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4DE41" w14:textId="7F5E2AC2" w:rsidR="00601B3A" w:rsidRPr="0074389D" w:rsidRDefault="00383781" w:rsidP="00601B3A">
      <w:pPr>
        <w:rPr>
          <w:rFonts w:ascii="Times New Roman" w:eastAsia="Times New Roman" w:hAnsi="Times New Roman" w:cs="Times New Roman"/>
          <w:b/>
          <w:bCs/>
          <w:sz w:val="26"/>
          <w:szCs w:val="26"/>
        </w:rPr>
      </w:pPr>
      <w:bookmarkStart w:id="0" w:name="_GoBack"/>
      <w:bookmarkEnd w:id="0"/>
      <w:del w:id="1" w:author="Hoang, Dinh Tien (H-CNTT)" w:date="2021-04-16T08:25:00Z">
        <w:r w:rsidDel="00CA1035">
          <w:rPr>
            <w:rFonts w:ascii="Times New Roman" w:eastAsia="Times New Roman" w:hAnsi="Times New Roman" w:cs="Times New Roman"/>
            <w:b/>
            <w:bCs/>
            <w:sz w:val="26"/>
            <w:szCs w:val="26"/>
          </w:rPr>
          <w:delText>“</w:delText>
        </w:r>
        <w:r w:rsidR="00601B3A" w:rsidRPr="0074389D" w:rsidDel="00CA1035">
          <w:rPr>
            <w:rFonts w:ascii="Times New Roman" w:eastAsia="Times New Roman" w:hAnsi="Times New Roman" w:cs="Times New Roman"/>
            <w:b/>
            <w:bCs/>
            <w:sz w:val="26"/>
            <w:szCs w:val="26"/>
          </w:rPr>
          <w:delText>Mẫu</w:delText>
        </w:r>
        <w:r w:rsidDel="00CA1035">
          <w:rPr>
            <w:rFonts w:ascii="Times New Roman" w:eastAsia="Times New Roman" w:hAnsi="Times New Roman" w:cs="Times New Roman"/>
            <w:b/>
            <w:bCs/>
            <w:sz w:val="26"/>
            <w:szCs w:val="26"/>
          </w:rPr>
          <w:delText>”</w:delText>
        </w:r>
        <w:r w:rsidR="00601B3A" w:rsidRPr="0074389D" w:rsidDel="00CA1035">
          <w:rPr>
            <w:rFonts w:ascii="Times New Roman" w:eastAsia="Times New Roman" w:hAnsi="Times New Roman" w:cs="Times New Roman"/>
            <w:b/>
            <w:bCs/>
            <w:sz w:val="26"/>
            <w:szCs w:val="26"/>
          </w:rPr>
          <w:delText xml:space="preserve"> Bản mô tả công việc: </w:delText>
        </w:r>
      </w:del>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13"/>
        <w:gridCol w:w="3960"/>
        <w:gridCol w:w="3870"/>
      </w:tblGrid>
      <w:tr w:rsidR="00601B3A" w:rsidRPr="00F05DD6" w14:paraId="34760560" w14:textId="77777777" w:rsidTr="00133D92">
        <w:trPr>
          <w:trHeight w:val="1700"/>
          <w:tblCellSpacing w:w="20" w:type="dxa"/>
        </w:trPr>
        <w:tc>
          <w:tcPr>
            <w:tcW w:w="2353" w:type="dxa"/>
            <w:shd w:val="clear" w:color="auto" w:fill="auto"/>
          </w:tcPr>
          <w:p w14:paraId="581F2FBD" w14:textId="77777777" w:rsidR="00601B3A" w:rsidRPr="00F05DD6" w:rsidRDefault="00601B3A" w:rsidP="00133D92">
            <w:pPr>
              <w:jc w:val="center"/>
              <w:rPr>
                <w:rFonts w:ascii="Times New Roman" w:hAnsi="Times New Roman"/>
                <w:sz w:val="25"/>
                <w:szCs w:val="25"/>
              </w:rPr>
            </w:pPr>
            <w:r>
              <w:rPr>
                <w:rFonts w:ascii="Times New Roman" w:hAnsi="Times New Roman"/>
                <w:noProof/>
                <w:sz w:val="25"/>
                <w:szCs w:val="25"/>
              </w:rPr>
              <w:drawing>
                <wp:inline distT="0" distB="0" distL="0" distR="0" wp14:anchorId="3725BE2A" wp14:editId="3DFD1C30">
                  <wp:extent cx="727075" cy="1013460"/>
                  <wp:effectExtent l="19050" t="0" r="0" b="0"/>
                  <wp:docPr id="2" name="Picture 1" descr="Logo PVI-tex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VI-text - Copy"/>
                          <pic:cNvPicPr>
                            <a:picLocks noChangeAspect="1" noChangeArrowheads="1"/>
                          </pic:cNvPicPr>
                        </pic:nvPicPr>
                        <pic:blipFill>
                          <a:blip r:embed="rId5" cstate="print"/>
                          <a:srcRect/>
                          <a:stretch>
                            <a:fillRect/>
                          </a:stretch>
                        </pic:blipFill>
                        <pic:spPr bwMode="auto">
                          <a:xfrm>
                            <a:off x="0" y="0"/>
                            <a:ext cx="727075" cy="1013460"/>
                          </a:xfrm>
                          <a:prstGeom prst="rect">
                            <a:avLst/>
                          </a:prstGeom>
                          <a:noFill/>
                          <a:ln w="9525">
                            <a:noFill/>
                            <a:miter lim="800000"/>
                            <a:headEnd/>
                            <a:tailEnd/>
                          </a:ln>
                        </pic:spPr>
                      </pic:pic>
                    </a:graphicData>
                  </a:graphic>
                </wp:inline>
              </w:drawing>
            </w:r>
          </w:p>
        </w:tc>
        <w:tc>
          <w:tcPr>
            <w:tcW w:w="3920" w:type="dxa"/>
            <w:shd w:val="clear" w:color="auto" w:fill="auto"/>
          </w:tcPr>
          <w:p w14:paraId="3F77547B" w14:textId="77777777" w:rsidR="00601B3A" w:rsidRPr="00F05DD6" w:rsidRDefault="00601B3A" w:rsidP="00133D92">
            <w:pPr>
              <w:rPr>
                <w:rFonts w:ascii="Times New Roman" w:hAnsi="Times New Roman"/>
                <w:b/>
                <w:caps/>
                <w:sz w:val="25"/>
                <w:szCs w:val="25"/>
              </w:rPr>
            </w:pPr>
          </w:p>
          <w:p w14:paraId="5FF0BEF5" w14:textId="77777777" w:rsidR="00601B3A" w:rsidRPr="00F05DD6" w:rsidRDefault="00601B3A" w:rsidP="00133D92">
            <w:pPr>
              <w:jc w:val="center"/>
              <w:rPr>
                <w:rFonts w:ascii="Times New Roman" w:hAnsi="Times New Roman"/>
                <w:b/>
                <w:caps/>
                <w:sz w:val="25"/>
                <w:szCs w:val="25"/>
              </w:rPr>
            </w:pPr>
          </w:p>
          <w:p w14:paraId="31DAB9C3" w14:textId="77777777" w:rsidR="00601B3A" w:rsidRPr="00F05DD6" w:rsidRDefault="00601B3A" w:rsidP="00133D92">
            <w:pPr>
              <w:jc w:val="center"/>
              <w:rPr>
                <w:rFonts w:ascii="Times New Roman" w:hAnsi="Times New Roman"/>
                <w:sz w:val="25"/>
                <w:szCs w:val="25"/>
              </w:rPr>
            </w:pPr>
            <w:r w:rsidRPr="00F05DD6">
              <w:rPr>
                <w:rFonts w:ascii="Times New Roman" w:hAnsi="Times New Roman"/>
                <w:b/>
                <w:caps/>
                <w:sz w:val="25"/>
                <w:szCs w:val="25"/>
              </w:rPr>
              <w:t>BẢN MÔ TẢ CÔNG VIỆC</w:t>
            </w:r>
          </w:p>
          <w:p w14:paraId="2F1531E0" w14:textId="77777777" w:rsidR="00601B3A" w:rsidRPr="00F05DD6" w:rsidRDefault="00601B3A" w:rsidP="00133D92">
            <w:pPr>
              <w:rPr>
                <w:rFonts w:ascii="Times New Roman" w:hAnsi="Times New Roman"/>
                <w:i/>
                <w:sz w:val="25"/>
                <w:szCs w:val="25"/>
              </w:rPr>
            </w:pPr>
          </w:p>
        </w:tc>
        <w:tc>
          <w:tcPr>
            <w:tcW w:w="3810" w:type="dxa"/>
            <w:shd w:val="clear" w:color="auto" w:fill="auto"/>
          </w:tcPr>
          <w:p w14:paraId="5B273584" w14:textId="77777777" w:rsidR="00601B3A" w:rsidRPr="00F05DD6" w:rsidRDefault="00601B3A" w:rsidP="00133D92">
            <w:pPr>
              <w:spacing w:line="360" w:lineRule="auto"/>
              <w:rPr>
                <w:rFonts w:ascii="Times New Roman" w:hAnsi="Times New Roman"/>
                <w:sz w:val="25"/>
                <w:szCs w:val="25"/>
              </w:rPr>
            </w:pPr>
          </w:p>
          <w:p w14:paraId="0A3CEC50" w14:textId="77777777" w:rsidR="00601B3A" w:rsidRPr="00F05DD6" w:rsidRDefault="00601B3A" w:rsidP="00133D92">
            <w:pPr>
              <w:spacing w:line="360" w:lineRule="auto"/>
              <w:rPr>
                <w:rFonts w:ascii="Times New Roman" w:hAnsi="Times New Roman"/>
                <w:sz w:val="25"/>
                <w:szCs w:val="25"/>
              </w:rPr>
            </w:pPr>
            <w:r w:rsidRPr="00F05DD6">
              <w:rPr>
                <w:rFonts w:ascii="Times New Roman" w:hAnsi="Times New Roman"/>
                <w:sz w:val="25"/>
                <w:szCs w:val="25"/>
              </w:rPr>
              <w:t>Lần ban hành/sửa đổi:   /</w:t>
            </w:r>
          </w:p>
          <w:p w14:paraId="5E4266FE" w14:textId="77777777" w:rsidR="00601B3A" w:rsidRPr="00F05DD6" w:rsidRDefault="00601B3A" w:rsidP="00133D92">
            <w:pPr>
              <w:spacing w:line="360" w:lineRule="auto"/>
              <w:rPr>
                <w:rFonts w:ascii="Times New Roman" w:hAnsi="Times New Roman"/>
                <w:sz w:val="25"/>
                <w:szCs w:val="25"/>
              </w:rPr>
            </w:pPr>
            <w:r w:rsidRPr="00F05DD6">
              <w:rPr>
                <w:rFonts w:ascii="Times New Roman" w:hAnsi="Times New Roman"/>
                <w:sz w:val="25"/>
                <w:szCs w:val="25"/>
              </w:rPr>
              <w:t>Ngày hiệu lực:   /   /</w:t>
            </w:r>
          </w:p>
        </w:tc>
      </w:tr>
    </w:tbl>
    <w:p w14:paraId="2EB90B51" w14:textId="77777777" w:rsidR="00601B3A" w:rsidRPr="00F05DD6" w:rsidRDefault="00601B3A" w:rsidP="00601B3A">
      <w:pPr>
        <w:pStyle w:val="BodyText"/>
        <w:jc w:val="center"/>
        <w:rPr>
          <w:rFonts w:ascii="Times New Roman" w:hAnsi="Times New Roman"/>
          <w:b/>
          <w:noProof/>
          <w:sz w:val="25"/>
          <w:szCs w:val="25"/>
        </w:rPr>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329"/>
        <w:gridCol w:w="3684"/>
        <w:gridCol w:w="1440"/>
        <w:gridCol w:w="2790"/>
      </w:tblGrid>
      <w:tr w:rsidR="00601B3A" w:rsidRPr="00F05DD6" w14:paraId="29FC300F" w14:textId="77777777" w:rsidTr="00133D92">
        <w:trPr>
          <w:trHeight w:val="345"/>
          <w:tblCellSpacing w:w="20" w:type="dxa"/>
        </w:trPr>
        <w:tc>
          <w:tcPr>
            <w:tcW w:w="10163" w:type="dxa"/>
            <w:gridSpan w:val="4"/>
            <w:shd w:val="clear" w:color="auto" w:fill="auto"/>
            <w:vAlign w:val="center"/>
          </w:tcPr>
          <w:p w14:paraId="0BF3FB4B" w14:textId="77777777" w:rsidR="00601B3A" w:rsidRPr="00664991" w:rsidRDefault="00601B3A" w:rsidP="00133D92">
            <w:pPr>
              <w:pStyle w:val="BodyText"/>
              <w:spacing w:before="120"/>
              <w:jc w:val="left"/>
              <w:rPr>
                <w:rFonts w:ascii="Times New Roman" w:hAnsi="Times New Roman"/>
                <w:b/>
                <w:bCs/>
                <w:noProof/>
                <w:color w:val="000000" w:themeColor="text1"/>
                <w:sz w:val="25"/>
                <w:szCs w:val="25"/>
              </w:rPr>
            </w:pPr>
            <w:r w:rsidRPr="00664991">
              <w:rPr>
                <w:rFonts w:ascii="Times New Roman" w:hAnsi="Times New Roman"/>
                <w:b/>
                <w:bCs/>
                <w:noProof/>
                <w:color w:val="000000" w:themeColor="text1"/>
                <w:sz w:val="25"/>
                <w:szCs w:val="25"/>
              </w:rPr>
              <w:t>I. THÔNG TIN CHUNG</w:t>
            </w:r>
          </w:p>
        </w:tc>
      </w:tr>
      <w:tr w:rsidR="00E22A05" w:rsidRPr="00F05DD6" w14:paraId="28850A2D" w14:textId="77777777" w:rsidTr="00133D92">
        <w:trPr>
          <w:trHeight w:val="295"/>
          <w:tblCellSpacing w:w="20" w:type="dxa"/>
        </w:trPr>
        <w:tc>
          <w:tcPr>
            <w:tcW w:w="2269" w:type="dxa"/>
            <w:shd w:val="clear" w:color="auto" w:fill="auto"/>
          </w:tcPr>
          <w:p w14:paraId="4ACC71AF" w14:textId="31E93E28" w:rsidR="00E22A05" w:rsidRPr="00F05DD6" w:rsidRDefault="00E22A05" w:rsidP="00E22A05">
            <w:pPr>
              <w:pStyle w:val="BodyText"/>
              <w:spacing w:before="120"/>
              <w:jc w:val="left"/>
              <w:rPr>
                <w:rFonts w:ascii="Times New Roman" w:hAnsi="Times New Roman"/>
                <w:b/>
                <w:noProof/>
                <w:sz w:val="25"/>
                <w:szCs w:val="25"/>
              </w:rPr>
            </w:pPr>
            <w:r w:rsidRPr="00F05DD6">
              <w:rPr>
                <w:rFonts w:ascii="Times New Roman" w:hAnsi="Times New Roman"/>
                <w:b/>
                <w:noProof/>
                <w:sz w:val="25"/>
                <w:szCs w:val="25"/>
              </w:rPr>
              <w:t>Đơn vị/</w:t>
            </w:r>
            <w:ins w:id="2" w:author="Vuong, Le Hoai (H-CNTT)" w:date="2021-09-21T15:46:00Z">
              <w:r w:rsidR="006F7F06">
                <w:rPr>
                  <w:rFonts w:ascii="Times New Roman" w:hAnsi="Times New Roman"/>
                  <w:b/>
                  <w:noProof/>
                  <w:sz w:val="25"/>
                  <w:szCs w:val="25"/>
                </w:rPr>
                <w:t>Phòng</w:t>
              </w:r>
            </w:ins>
            <w:del w:id="3" w:author="Vuong, Le Hoai (H-CNTT)" w:date="2021-09-21T15:46:00Z">
              <w:r w:rsidRPr="00F05DD6" w:rsidDel="006F7F06">
                <w:rPr>
                  <w:rFonts w:ascii="Times New Roman" w:hAnsi="Times New Roman"/>
                  <w:b/>
                  <w:noProof/>
                  <w:sz w:val="25"/>
                  <w:szCs w:val="25"/>
                </w:rPr>
                <w:delText>Ban</w:delText>
              </w:r>
            </w:del>
          </w:p>
        </w:tc>
        <w:tc>
          <w:tcPr>
            <w:tcW w:w="7854" w:type="dxa"/>
            <w:gridSpan w:val="3"/>
            <w:shd w:val="clear" w:color="auto" w:fill="auto"/>
          </w:tcPr>
          <w:p w14:paraId="5A09ED6C" w14:textId="4E56D6AE" w:rsidR="006F7F06" w:rsidRDefault="006F7F06" w:rsidP="006F7F06">
            <w:pPr>
              <w:pStyle w:val="Heading1"/>
              <w:spacing w:before="120" w:line="240" w:lineRule="auto"/>
              <w:rPr>
                <w:ins w:id="4" w:author="Vuong, Le Hoai (H-CNTT)" w:date="2021-09-21T15:46:00Z"/>
                <w:rFonts w:ascii="Times New Roman" w:hAnsi="Times New Roman"/>
                <w:color w:val="auto"/>
                <w:sz w:val="25"/>
                <w:szCs w:val="25"/>
              </w:rPr>
            </w:pPr>
            <w:bookmarkStart w:id="5" w:name="_Toc451173819"/>
            <w:bookmarkStart w:id="6" w:name="_Toc452451474"/>
            <w:bookmarkStart w:id="7" w:name="_Toc452471884"/>
            <w:bookmarkStart w:id="8" w:name="_Toc464649378"/>
            <w:bookmarkStart w:id="9" w:name="_Toc464650006"/>
            <w:bookmarkStart w:id="10" w:name="_Toc465264574"/>
            <w:ins w:id="11" w:author="Vuong, Le Hoai (H-CNTT)" w:date="2021-09-21T15:46:00Z">
              <w:r>
                <w:rPr>
                  <w:rFonts w:ascii="Times New Roman" w:hAnsi="Times New Roman"/>
                  <w:color w:val="auto"/>
                  <w:sz w:val="25"/>
                  <w:szCs w:val="25"/>
                </w:rPr>
                <w:t>Trung Tâm C</w:t>
              </w:r>
            </w:ins>
            <w:ins w:id="12" w:author="Vuong, Le Hoai (H-CNTT)" w:date="2021-09-21T15:47:00Z">
              <w:r>
                <w:rPr>
                  <w:rFonts w:ascii="Times New Roman" w:hAnsi="Times New Roman"/>
                  <w:color w:val="auto"/>
                  <w:sz w:val="25"/>
                  <w:szCs w:val="25"/>
                </w:rPr>
                <w:t>ông Nghệ Thông Tin</w:t>
              </w:r>
            </w:ins>
          </w:p>
          <w:p w14:paraId="27B2C17A" w14:textId="35E650CE" w:rsidR="00E22A05" w:rsidRPr="00F05DD6" w:rsidDel="006F7F06" w:rsidRDefault="00E22A05">
            <w:pPr>
              <w:pStyle w:val="Heading1"/>
              <w:spacing w:before="120" w:line="240" w:lineRule="auto"/>
              <w:rPr>
                <w:del w:id="13" w:author="Vuong, Le Hoai (H-CNTT)" w:date="2021-09-21T15:46:00Z"/>
                <w:rFonts w:ascii="Times New Roman" w:hAnsi="Times New Roman"/>
                <w:color w:val="auto"/>
                <w:sz w:val="25"/>
                <w:szCs w:val="25"/>
              </w:rPr>
            </w:pPr>
            <w:del w:id="14" w:author="Vuong, Le Hoai (H-CNTT)" w:date="2021-09-21T15:46:00Z">
              <w:r w:rsidRPr="00F05DD6" w:rsidDel="006F7F06">
                <w:rPr>
                  <w:rFonts w:ascii="Times New Roman" w:hAnsi="Times New Roman"/>
                  <w:color w:val="auto"/>
                  <w:sz w:val="25"/>
                  <w:szCs w:val="25"/>
                </w:rPr>
                <w:delText>C</w:delText>
              </w:r>
            </w:del>
            <w:ins w:id="15" w:author="Vuong, Le Hoai (H-CNTT)" w:date="2021-09-21T15:47:00Z">
              <w:r w:rsidR="006F7F06">
                <w:rPr>
                  <w:rFonts w:ascii="Times New Roman" w:hAnsi="Times New Roman"/>
                  <w:color w:val="auto"/>
                  <w:sz w:val="25"/>
                  <w:szCs w:val="25"/>
                </w:rPr>
                <w:t>Phòng Triển Khai</w:t>
              </w:r>
            </w:ins>
            <w:del w:id="16" w:author="Vuong, Le Hoai (H-CNTT)" w:date="2021-09-21T15:46:00Z">
              <w:r w:rsidRPr="00F05DD6" w:rsidDel="006F7F06">
                <w:rPr>
                  <w:rFonts w:ascii="Times New Roman" w:hAnsi="Times New Roman"/>
                  <w:color w:val="auto"/>
                  <w:sz w:val="25"/>
                  <w:szCs w:val="25"/>
                </w:rPr>
                <w:delText>ông ty Cổ phần PVI</w:delText>
              </w:r>
              <w:bookmarkEnd w:id="5"/>
              <w:bookmarkEnd w:id="6"/>
              <w:bookmarkEnd w:id="7"/>
              <w:bookmarkEnd w:id="8"/>
              <w:bookmarkEnd w:id="9"/>
              <w:bookmarkEnd w:id="10"/>
            </w:del>
          </w:p>
          <w:p w14:paraId="4159AE6B" w14:textId="4AEEC11A" w:rsidR="00E22A05" w:rsidRPr="00F05DD6" w:rsidRDefault="00E22A05">
            <w:pPr>
              <w:pStyle w:val="Heading1"/>
              <w:spacing w:before="120" w:line="240" w:lineRule="auto"/>
              <w:rPr>
                <w:rFonts w:ascii="Times New Roman" w:hAnsi="Times New Roman"/>
                <w:noProof/>
                <w:sz w:val="25"/>
                <w:szCs w:val="25"/>
              </w:rPr>
              <w:pPrChange w:id="17" w:author="Vuong, Le Hoai (H-CNTT)" w:date="2021-09-21T15:46:00Z">
                <w:pPr>
                  <w:pStyle w:val="BodyText"/>
                  <w:spacing w:before="120"/>
                </w:pPr>
              </w:pPrChange>
            </w:pPr>
            <w:del w:id="18" w:author="Vuong, Le Hoai (H-CNTT)" w:date="2021-09-21T15:46:00Z">
              <w:r w:rsidRPr="00F05DD6" w:rsidDel="006F7F06">
                <w:rPr>
                  <w:rFonts w:ascii="Times New Roman" w:hAnsi="Times New Roman"/>
                  <w:sz w:val="25"/>
                  <w:szCs w:val="25"/>
                </w:rPr>
                <w:delText xml:space="preserve">Ban </w:delText>
              </w:r>
              <w:r w:rsidDel="006F7F06">
                <w:rPr>
                  <w:rFonts w:ascii="Times New Roman" w:hAnsi="Times New Roman"/>
                  <w:sz w:val="25"/>
                  <w:szCs w:val="25"/>
                </w:rPr>
                <w:delText>Công nghệ Thông tin (CNTT)</w:delText>
              </w:r>
            </w:del>
          </w:p>
        </w:tc>
      </w:tr>
      <w:tr w:rsidR="00E22A05" w:rsidRPr="00F05DD6" w14:paraId="5DBACB0E" w14:textId="77777777" w:rsidTr="00133D92">
        <w:trPr>
          <w:trHeight w:val="295"/>
          <w:tblCellSpacing w:w="20" w:type="dxa"/>
        </w:trPr>
        <w:tc>
          <w:tcPr>
            <w:tcW w:w="2269" w:type="dxa"/>
            <w:shd w:val="clear" w:color="auto" w:fill="auto"/>
          </w:tcPr>
          <w:p w14:paraId="12E428E2" w14:textId="77777777" w:rsidR="00E22A05" w:rsidRPr="00F05DD6" w:rsidRDefault="00E22A05" w:rsidP="00E22A05">
            <w:pPr>
              <w:pStyle w:val="BodyText"/>
              <w:spacing w:before="120"/>
              <w:jc w:val="left"/>
              <w:rPr>
                <w:rFonts w:ascii="Times New Roman" w:hAnsi="Times New Roman"/>
                <w:b/>
                <w:noProof/>
                <w:sz w:val="25"/>
                <w:szCs w:val="25"/>
              </w:rPr>
            </w:pPr>
            <w:r w:rsidRPr="00F05DD6">
              <w:rPr>
                <w:rFonts w:ascii="Times New Roman" w:hAnsi="Times New Roman"/>
                <w:b/>
                <w:noProof/>
                <w:sz w:val="25"/>
                <w:szCs w:val="25"/>
              </w:rPr>
              <w:t>Chức danh công việc:</w:t>
            </w:r>
          </w:p>
        </w:tc>
        <w:tc>
          <w:tcPr>
            <w:tcW w:w="3644" w:type="dxa"/>
            <w:shd w:val="clear" w:color="auto" w:fill="auto"/>
          </w:tcPr>
          <w:p w14:paraId="36451C15" w14:textId="2C138E7C" w:rsidR="00E22A05" w:rsidRPr="001D4D36" w:rsidDel="00212B84" w:rsidRDefault="00C872FD" w:rsidP="00E22A05">
            <w:pPr>
              <w:pStyle w:val="Heading1"/>
              <w:spacing w:before="120" w:line="240" w:lineRule="auto"/>
              <w:rPr>
                <w:del w:id="19" w:author="Vuong, Le Hoai (H-CNTT)" w:date="2021-04-12T15:31:00Z"/>
                <w:rFonts w:ascii="Times New Roman" w:hAnsi="Times New Roman"/>
                <w:color w:val="000000" w:themeColor="text1"/>
                <w:sz w:val="25"/>
                <w:szCs w:val="25"/>
              </w:rPr>
            </w:pPr>
            <w:ins w:id="20" w:author="Tuyen, Pham The (B-CNTT)" w:date="2021-04-13T09:22:00Z">
              <w:r>
                <w:rPr>
                  <w:rFonts w:ascii="Times New Roman" w:hAnsi="Times New Roman"/>
                  <w:color w:val="000000" w:themeColor="text1"/>
                  <w:sz w:val="25"/>
                  <w:szCs w:val="25"/>
                </w:rPr>
                <w:t>Chuyên viên</w:t>
              </w:r>
              <w:del w:id="21" w:author="Vuong, Le Hoai (H-CNTT)" w:date="2021-09-21T15:47:00Z">
                <w:r w:rsidR="00062C77" w:rsidDel="006F7F06">
                  <w:rPr>
                    <w:rFonts w:ascii="Times New Roman" w:hAnsi="Times New Roman"/>
                    <w:color w:val="000000" w:themeColor="text1"/>
                    <w:sz w:val="25"/>
                    <w:szCs w:val="25"/>
                  </w:rPr>
                  <w:delText xml:space="preserve"> </w:delText>
                </w:r>
              </w:del>
              <w:del w:id="22" w:author="Vuong, Le Hoai (H-CNTT)" w:date="2021-09-21T13:57:00Z">
                <w:r w:rsidR="00062C77" w:rsidDel="002F5F9E">
                  <w:rPr>
                    <w:rFonts w:ascii="Times New Roman" w:hAnsi="Times New Roman"/>
                    <w:color w:val="000000" w:themeColor="text1"/>
                    <w:sz w:val="25"/>
                    <w:szCs w:val="25"/>
                  </w:rPr>
                  <w:delText>phát triển ứng dụng</w:delText>
                </w:r>
              </w:del>
            </w:ins>
            <w:del w:id="23" w:author="Vuong, Le Hoai (H-CNTT)" w:date="2021-04-09T15:39:00Z">
              <w:r w:rsidR="00E22A05" w:rsidDel="003211D0">
                <w:rPr>
                  <w:rFonts w:ascii="Times New Roman" w:hAnsi="Times New Roman"/>
                  <w:color w:val="000000" w:themeColor="text1"/>
                  <w:sz w:val="25"/>
                  <w:szCs w:val="25"/>
                </w:rPr>
                <w:delText>Phó giám đốc Ban</w:delText>
              </w:r>
            </w:del>
            <w:del w:id="24" w:author="Vuong, Le Hoai (H-CNTT)" w:date="2021-04-12T15:31:00Z">
              <w:r w:rsidR="00E22A05" w:rsidRPr="001D4D36" w:rsidDel="00212B84">
                <w:rPr>
                  <w:rFonts w:ascii="Times New Roman" w:hAnsi="Times New Roman"/>
                  <w:color w:val="000000" w:themeColor="text1"/>
                  <w:sz w:val="25"/>
                  <w:szCs w:val="25"/>
                </w:rPr>
                <w:delText xml:space="preserve"> </w:delText>
              </w:r>
            </w:del>
          </w:p>
          <w:p w14:paraId="02421FD2" w14:textId="77777777" w:rsidR="00E22A05" w:rsidRDefault="00E22A05" w:rsidP="00212B84">
            <w:pPr>
              <w:pStyle w:val="Heading1"/>
              <w:spacing w:before="120" w:line="240" w:lineRule="auto"/>
              <w:rPr>
                <w:rFonts w:ascii="Times New Roman" w:hAnsi="Times New Roman"/>
                <w:color w:val="FF0000"/>
                <w:sz w:val="25"/>
                <w:szCs w:val="25"/>
              </w:rPr>
            </w:pPr>
          </w:p>
        </w:tc>
        <w:tc>
          <w:tcPr>
            <w:tcW w:w="1400" w:type="dxa"/>
            <w:shd w:val="clear" w:color="auto" w:fill="auto"/>
          </w:tcPr>
          <w:p w14:paraId="3DCB7FB3" w14:textId="77777777" w:rsidR="00E22A05" w:rsidRPr="00F05DD6" w:rsidRDefault="00E22A05" w:rsidP="00E22A05">
            <w:pPr>
              <w:pStyle w:val="BodyText"/>
              <w:spacing w:before="120"/>
              <w:jc w:val="left"/>
              <w:rPr>
                <w:rFonts w:ascii="Times New Roman" w:hAnsi="Times New Roman"/>
                <w:b/>
                <w:noProof/>
                <w:sz w:val="25"/>
                <w:szCs w:val="25"/>
              </w:rPr>
            </w:pPr>
            <w:r w:rsidRPr="00F05DD6">
              <w:rPr>
                <w:rFonts w:ascii="Times New Roman" w:hAnsi="Times New Roman"/>
                <w:b/>
                <w:noProof/>
                <w:sz w:val="25"/>
                <w:szCs w:val="25"/>
              </w:rPr>
              <w:t>Mã công việc:</w:t>
            </w:r>
          </w:p>
        </w:tc>
        <w:tc>
          <w:tcPr>
            <w:tcW w:w="2730" w:type="dxa"/>
            <w:shd w:val="clear" w:color="auto" w:fill="auto"/>
          </w:tcPr>
          <w:p w14:paraId="42EEC9A6" w14:textId="2BC2EE1B" w:rsidR="00E22A05" w:rsidRPr="0074389D" w:rsidRDefault="00E22A05" w:rsidP="00E22A05">
            <w:pPr>
              <w:pStyle w:val="BodyText"/>
              <w:spacing w:before="120"/>
              <w:rPr>
                <w:rFonts w:ascii="Times New Roman" w:hAnsi="Times New Roman"/>
                <w:b/>
                <w:noProof/>
                <w:color w:val="FF0000"/>
                <w:sz w:val="25"/>
                <w:szCs w:val="25"/>
              </w:rPr>
            </w:pPr>
            <w:del w:id="25" w:author="Hoang, Dinh Tien (H-CNTT)" w:date="2021-04-16T08:25:00Z">
              <w:r w:rsidRPr="0074389D" w:rsidDel="00B057A9">
                <w:rPr>
                  <w:rFonts w:ascii="Times New Roman" w:hAnsi="Times New Roman"/>
                  <w:b/>
                  <w:noProof/>
                  <w:color w:val="FF0000"/>
                  <w:sz w:val="25"/>
                  <w:szCs w:val="25"/>
                </w:rPr>
                <w:delText>(Mã công việc sẽ do Ban QL&amp;PTNNL điền sau)</w:delText>
              </w:r>
            </w:del>
          </w:p>
        </w:tc>
      </w:tr>
      <w:tr w:rsidR="00536826" w:rsidRPr="00F05DD6" w14:paraId="4A7A1B6B" w14:textId="77777777" w:rsidTr="00536826">
        <w:trPr>
          <w:trHeight w:val="295"/>
          <w:tblCellSpacing w:w="20" w:type="dxa"/>
        </w:trPr>
        <w:tc>
          <w:tcPr>
            <w:tcW w:w="2269" w:type="dxa"/>
            <w:shd w:val="clear" w:color="auto" w:fill="auto"/>
          </w:tcPr>
          <w:p w14:paraId="620CCB8C" w14:textId="77777777" w:rsidR="00536826" w:rsidRPr="00427EFE" w:rsidRDefault="00536826" w:rsidP="00133D92">
            <w:pPr>
              <w:pStyle w:val="BodyText"/>
              <w:spacing w:before="120"/>
              <w:jc w:val="left"/>
              <w:rPr>
                <w:rFonts w:ascii="Times New Roman" w:hAnsi="Times New Roman"/>
                <w:b/>
                <w:noProof/>
                <w:sz w:val="25"/>
                <w:szCs w:val="25"/>
              </w:rPr>
            </w:pPr>
            <w:r w:rsidRPr="00427EFE">
              <w:rPr>
                <w:rFonts w:ascii="Times New Roman" w:hAnsi="Times New Roman"/>
                <w:b/>
                <w:noProof/>
                <w:sz w:val="25"/>
                <w:szCs w:val="25"/>
              </w:rPr>
              <w:t>Mảng công việc, lĩnh vực được giao phụ trách/ thực hiện</w:t>
            </w:r>
          </w:p>
        </w:tc>
        <w:tc>
          <w:tcPr>
            <w:tcW w:w="7854" w:type="dxa"/>
            <w:gridSpan w:val="3"/>
            <w:shd w:val="clear" w:color="auto" w:fill="auto"/>
          </w:tcPr>
          <w:p w14:paraId="4966ECEB" w14:textId="7B3F4007" w:rsidR="00536826" w:rsidRPr="00F81BAE" w:rsidDel="00E10CE1" w:rsidRDefault="00536826" w:rsidP="00536826">
            <w:pPr>
              <w:pStyle w:val="ListParagraph"/>
              <w:tabs>
                <w:tab w:val="left" w:pos="540"/>
                <w:tab w:val="left" w:pos="993"/>
              </w:tabs>
              <w:spacing w:before="60" w:after="60" w:line="288" w:lineRule="auto"/>
              <w:ind w:left="0"/>
              <w:jc w:val="both"/>
              <w:rPr>
                <w:del w:id="26" w:author="Vuong, Le Hoai (H-CNTT)" w:date="2021-04-09T15:40:00Z"/>
                <w:rFonts w:ascii="Times New Roman" w:hAnsi="Times New Roman" w:cs="Times New Roman"/>
                <w:sz w:val="26"/>
                <w:szCs w:val="26"/>
                <w:rPrChange w:id="27" w:author="Vuong, Le Hoai (H-CNTT)" w:date="2021-09-21T13:58:00Z">
                  <w:rPr>
                    <w:del w:id="28" w:author="Vuong, Le Hoai (H-CNTT)" w:date="2021-04-09T15:40:00Z"/>
                    <w:rFonts w:ascii="Times New Roman" w:hAnsi="Times New Roman" w:cs="Times New Roman"/>
                    <w:sz w:val="25"/>
                    <w:szCs w:val="25"/>
                  </w:rPr>
                </w:rPrChange>
              </w:rPr>
            </w:pPr>
            <w:del w:id="29" w:author="Vuong, Le Hoai (H-CNTT)" w:date="2021-04-09T15:40:00Z">
              <w:r w:rsidRPr="00F81BAE" w:rsidDel="00E10CE1">
                <w:rPr>
                  <w:rFonts w:ascii="Times New Roman" w:hAnsi="Times New Roman" w:cs="Times New Roman"/>
                  <w:sz w:val="26"/>
                  <w:szCs w:val="26"/>
                  <w:rPrChange w:id="30" w:author="Vuong, Le Hoai (H-CNTT)" w:date="2021-09-21T13:58:00Z">
                    <w:rPr>
                      <w:rFonts w:ascii="Times New Roman" w:hAnsi="Times New Roman" w:cs="Times New Roman"/>
                      <w:sz w:val="25"/>
                      <w:szCs w:val="25"/>
                    </w:rPr>
                  </w:rPrChange>
                </w:rPr>
                <w:delText xml:space="preserve">- Giám sát tiến độ và tổ chức triển khai, nâng cấp các phần mềm cho các đơn vị thuộc PVI do Phòng Phát triển Ứng dụng thực hiện. </w:delText>
              </w:r>
            </w:del>
          </w:p>
          <w:p w14:paraId="0C9BC39F" w14:textId="0E9F1CA4" w:rsidR="00536826" w:rsidRPr="00F81BAE" w:rsidDel="00E10CE1" w:rsidRDefault="00536826" w:rsidP="00536826">
            <w:pPr>
              <w:pStyle w:val="ListParagraph"/>
              <w:tabs>
                <w:tab w:val="left" w:pos="540"/>
                <w:tab w:val="left" w:pos="993"/>
              </w:tabs>
              <w:spacing w:before="60" w:after="60" w:line="288" w:lineRule="auto"/>
              <w:ind w:left="0"/>
              <w:jc w:val="both"/>
              <w:rPr>
                <w:del w:id="31" w:author="Vuong, Le Hoai (H-CNTT)" w:date="2021-04-09T15:40:00Z"/>
                <w:rFonts w:ascii="Times New Roman" w:hAnsi="Times New Roman" w:cs="Times New Roman"/>
                <w:sz w:val="26"/>
                <w:szCs w:val="26"/>
                <w:rPrChange w:id="32" w:author="Vuong, Le Hoai (H-CNTT)" w:date="2021-09-21T13:58:00Z">
                  <w:rPr>
                    <w:del w:id="33" w:author="Vuong, Le Hoai (H-CNTT)" w:date="2021-04-09T15:40:00Z"/>
                    <w:rFonts w:ascii="Times New Roman" w:hAnsi="Times New Roman" w:cs="Times New Roman"/>
                    <w:sz w:val="25"/>
                    <w:szCs w:val="25"/>
                  </w:rPr>
                </w:rPrChange>
              </w:rPr>
            </w:pPr>
            <w:del w:id="34" w:author="Vuong, Le Hoai (H-CNTT)" w:date="2021-04-09T15:40:00Z">
              <w:r w:rsidRPr="00F81BAE" w:rsidDel="00E10CE1">
                <w:rPr>
                  <w:rFonts w:ascii="Times New Roman" w:hAnsi="Times New Roman" w:cs="Times New Roman"/>
                  <w:sz w:val="26"/>
                  <w:szCs w:val="26"/>
                  <w:rPrChange w:id="35" w:author="Vuong, Le Hoai (H-CNTT)" w:date="2021-09-21T13:58:00Z">
                    <w:rPr>
                      <w:rFonts w:ascii="Times New Roman" w:hAnsi="Times New Roman" w:cs="Times New Roman"/>
                      <w:sz w:val="25"/>
                      <w:szCs w:val="25"/>
                    </w:rPr>
                  </w:rPrChange>
                </w:rPr>
                <w:delText>- Giám sát và tổ chức việc đảm bảo hoạt động của các phần mềm ứng dụng đã triển khai cho các đơn vị của PVI.</w:delText>
              </w:r>
            </w:del>
          </w:p>
          <w:p w14:paraId="4EAC72D8" w14:textId="4CEA535C" w:rsidR="00536826" w:rsidRPr="00F81BAE" w:rsidDel="00E10CE1" w:rsidRDefault="00536826" w:rsidP="00536826">
            <w:pPr>
              <w:pStyle w:val="ListParagraph"/>
              <w:tabs>
                <w:tab w:val="left" w:pos="540"/>
                <w:tab w:val="left" w:pos="993"/>
              </w:tabs>
              <w:spacing w:before="60" w:after="60" w:line="288" w:lineRule="auto"/>
              <w:ind w:left="0"/>
              <w:jc w:val="both"/>
              <w:rPr>
                <w:del w:id="36" w:author="Vuong, Le Hoai (H-CNTT)" w:date="2021-04-09T15:40:00Z"/>
                <w:rFonts w:ascii="Times New Roman" w:hAnsi="Times New Roman" w:cs="Times New Roman"/>
                <w:sz w:val="26"/>
                <w:szCs w:val="26"/>
                <w:rPrChange w:id="37" w:author="Vuong, Le Hoai (H-CNTT)" w:date="2021-09-21T13:58:00Z">
                  <w:rPr>
                    <w:del w:id="38" w:author="Vuong, Le Hoai (H-CNTT)" w:date="2021-04-09T15:40:00Z"/>
                    <w:rFonts w:ascii="Times New Roman" w:hAnsi="Times New Roman" w:cs="Times New Roman"/>
                    <w:sz w:val="25"/>
                    <w:szCs w:val="25"/>
                  </w:rPr>
                </w:rPrChange>
              </w:rPr>
            </w:pPr>
            <w:del w:id="39" w:author="Vuong, Le Hoai (H-CNTT)" w:date="2021-04-09T15:40:00Z">
              <w:r w:rsidRPr="00F81BAE" w:rsidDel="00E10CE1">
                <w:rPr>
                  <w:rFonts w:ascii="Times New Roman" w:hAnsi="Times New Roman" w:cs="Times New Roman"/>
                  <w:sz w:val="26"/>
                  <w:szCs w:val="26"/>
                  <w:rPrChange w:id="40" w:author="Vuong, Le Hoai (H-CNTT)" w:date="2021-09-21T13:58:00Z">
                    <w:rPr>
                      <w:rFonts w:ascii="Times New Roman" w:hAnsi="Times New Roman" w:cs="Times New Roman"/>
                      <w:sz w:val="25"/>
                      <w:szCs w:val="25"/>
                    </w:rPr>
                  </w:rPrChange>
                </w:rPr>
                <w:delText>- Thường xuyên rà soát công việc của phòng Phát triển Ứng dụng để báo cáo cho Giám đốc Ban.</w:delText>
              </w:r>
            </w:del>
          </w:p>
          <w:p w14:paraId="0E4003FB" w14:textId="30338503" w:rsidR="009E071C" w:rsidRPr="00F81BAE" w:rsidDel="00E10CE1" w:rsidRDefault="00536826" w:rsidP="00536826">
            <w:pPr>
              <w:pStyle w:val="ListParagraph"/>
              <w:tabs>
                <w:tab w:val="left" w:pos="540"/>
                <w:tab w:val="left" w:pos="993"/>
              </w:tabs>
              <w:spacing w:before="60" w:after="60" w:line="288" w:lineRule="auto"/>
              <w:ind w:left="0"/>
              <w:jc w:val="both"/>
              <w:rPr>
                <w:del w:id="41" w:author="Vuong, Le Hoai (H-CNTT)" w:date="2021-04-09T15:40:00Z"/>
                <w:rFonts w:ascii="Times New Roman" w:hAnsi="Times New Roman" w:cs="Times New Roman"/>
                <w:sz w:val="26"/>
                <w:szCs w:val="26"/>
                <w:rPrChange w:id="42" w:author="Vuong, Le Hoai (H-CNTT)" w:date="2021-09-21T13:58:00Z">
                  <w:rPr>
                    <w:del w:id="43" w:author="Vuong, Le Hoai (H-CNTT)" w:date="2021-04-09T15:40:00Z"/>
                    <w:rFonts w:ascii="Times New Roman" w:hAnsi="Times New Roman" w:cs="Times New Roman"/>
                    <w:sz w:val="25"/>
                    <w:szCs w:val="25"/>
                  </w:rPr>
                </w:rPrChange>
              </w:rPr>
            </w:pPr>
            <w:del w:id="44" w:author="Vuong, Le Hoai (H-CNTT)" w:date="2021-04-09T15:40:00Z">
              <w:r w:rsidRPr="00F81BAE" w:rsidDel="00E10CE1">
                <w:rPr>
                  <w:rFonts w:ascii="Times New Roman" w:hAnsi="Times New Roman" w:cs="Times New Roman"/>
                  <w:sz w:val="26"/>
                  <w:szCs w:val="26"/>
                  <w:rPrChange w:id="45" w:author="Vuong, Le Hoai (H-CNTT)" w:date="2021-09-21T13:58:00Z">
                    <w:rPr>
                      <w:rFonts w:ascii="Times New Roman" w:hAnsi="Times New Roman" w:cs="Times New Roman"/>
                      <w:sz w:val="25"/>
                      <w:szCs w:val="25"/>
                    </w:rPr>
                  </w:rPrChange>
                </w:rPr>
                <w:delText xml:space="preserve">- Tham gia lập trình </w:delText>
              </w:r>
            </w:del>
            <w:ins w:id="46" w:author="Hoang, Dinh Tien (H-CNTT)" w:date="2021-04-09T11:11:00Z">
              <w:del w:id="47" w:author="Vuong, Le Hoai (H-CNTT)" w:date="2021-04-09T15:40:00Z">
                <w:r w:rsidR="004265B5" w:rsidRPr="00F81BAE" w:rsidDel="00E10CE1">
                  <w:rPr>
                    <w:rFonts w:ascii="Times New Roman" w:hAnsi="Times New Roman" w:cs="Times New Roman"/>
                    <w:sz w:val="26"/>
                    <w:szCs w:val="26"/>
                    <w:rPrChange w:id="48" w:author="Vuong, Le Hoai (H-CNTT)" w:date="2021-09-21T13:58:00Z">
                      <w:rPr>
                        <w:rFonts w:ascii="Times New Roman" w:hAnsi="Times New Roman" w:cs="Times New Roman"/>
                        <w:sz w:val="25"/>
                        <w:szCs w:val="25"/>
                      </w:rPr>
                    </w:rPrChange>
                  </w:rPr>
                  <w:delText xml:space="preserve">các phần mềm ứng dụng </w:delText>
                </w:r>
              </w:del>
            </w:ins>
            <w:ins w:id="49" w:author="Tuan, Nguyen Anh (H-CNTT)" w:date="2021-04-09T10:51:00Z">
              <w:del w:id="50" w:author="Vuong, Le Hoai (H-CNTT)" w:date="2021-04-09T15:40:00Z">
                <w:r w:rsidR="00902682" w:rsidRPr="00F81BAE" w:rsidDel="00E10CE1">
                  <w:rPr>
                    <w:rFonts w:ascii="Times New Roman" w:hAnsi="Times New Roman" w:cs="Times New Roman"/>
                    <w:sz w:val="26"/>
                    <w:szCs w:val="26"/>
                    <w:rPrChange w:id="51" w:author="Vuong, Le Hoai (H-CNTT)" w:date="2021-09-21T13:58:00Z">
                      <w:rPr>
                        <w:rFonts w:ascii="Times New Roman" w:hAnsi="Times New Roman" w:cs="Times New Roman"/>
                        <w:sz w:val="25"/>
                        <w:szCs w:val="25"/>
                      </w:rPr>
                    </w:rPrChange>
                  </w:rPr>
                  <w:delText xml:space="preserve">cho </w:delText>
                </w:r>
              </w:del>
            </w:ins>
            <w:ins w:id="52" w:author="Tuan, Nguyen Anh (H-CNTT)" w:date="2021-04-09T11:01:00Z">
              <w:del w:id="53" w:author="Vuong, Le Hoai (H-CNTT)" w:date="2021-04-09T15:40:00Z">
                <w:r w:rsidR="009E071C" w:rsidRPr="00F81BAE" w:rsidDel="00E10CE1">
                  <w:rPr>
                    <w:rFonts w:ascii="Times New Roman" w:hAnsi="Times New Roman" w:cs="Times New Roman"/>
                    <w:sz w:val="26"/>
                    <w:szCs w:val="26"/>
                    <w:rPrChange w:id="54" w:author="Vuong, Le Hoai (H-CNTT)" w:date="2021-09-21T13:58:00Z">
                      <w:rPr>
                        <w:rFonts w:ascii="Times New Roman" w:hAnsi="Times New Roman" w:cs="Times New Roman"/>
                        <w:sz w:val="25"/>
                        <w:szCs w:val="25"/>
                      </w:rPr>
                    </w:rPrChange>
                  </w:rPr>
                  <w:delText>các đơn v</w:delText>
                </w:r>
              </w:del>
            </w:ins>
            <w:ins w:id="55" w:author="Tuan, Nguyen Anh (H-CNTT)" w:date="2021-04-09T11:02:00Z">
              <w:del w:id="56" w:author="Vuong, Le Hoai (H-CNTT)" w:date="2021-04-09T15:40:00Z">
                <w:r w:rsidR="009E071C" w:rsidRPr="00F81BAE" w:rsidDel="00E10CE1">
                  <w:rPr>
                    <w:rFonts w:ascii="Times New Roman" w:hAnsi="Times New Roman" w:cs="Times New Roman"/>
                    <w:sz w:val="26"/>
                    <w:szCs w:val="26"/>
                    <w:rPrChange w:id="57" w:author="Vuong, Le Hoai (H-CNTT)" w:date="2021-09-21T13:58:00Z">
                      <w:rPr>
                        <w:rFonts w:ascii="Times New Roman" w:hAnsi="Times New Roman" w:cs="Times New Roman"/>
                        <w:sz w:val="25"/>
                        <w:szCs w:val="25"/>
                      </w:rPr>
                    </w:rPrChange>
                  </w:rPr>
                  <w:delText xml:space="preserve">ị thuộc </w:delText>
                </w:r>
              </w:del>
            </w:ins>
            <w:ins w:id="58" w:author="Tuan, Nguyen Anh (H-CNTT)" w:date="2021-04-09T10:51:00Z">
              <w:del w:id="59" w:author="Vuong, Le Hoai (H-CNTT)" w:date="2021-04-09T15:40:00Z">
                <w:r w:rsidR="00902682" w:rsidRPr="00F81BAE" w:rsidDel="00E10CE1">
                  <w:rPr>
                    <w:rFonts w:ascii="Times New Roman" w:hAnsi="Times New Roman" w:cs="Times New Roman"/>
                    <w:sz w:val="26"/>
                    <w:szCs w:val="26"/>
                    <w:rPrChange w:id="60" w:author="Vuong, Le Hoai (H-CNTT)" w:date="2021-09-21T13:58:00Z">
                      <w:rPr>
                        <w:rFonts w:ascii="Times New Roman" w:hAnsi="Times New Roman" w:cs="Times New Roman"/>
                        <w:sz w:val="25"/>
                        <w:szCs w:val="25"/>
                      </w:rPr>
                    </w:rPrChange>
                  </w:rPr>
                  <w:delText xml:space="preserve">hệ thống PVI </w:delText>
                </w:r>
              </w:del>
            </w:ins>
            <w:del w:id="61" w:author="Vuong, Le Hoai (H-CNTT)" w:date="2021-04-09T15:40:00Z">
              <w:r w:rsidRPr="00F81BAE" w:rsidDel="00E10CE1">
                <w:rPr>
                  <w:rFonts w:ascii="Times New Roman" w:hAnsi="Times New Roman" w:cs="Times New Roman"/>
                  <w:sz w:val="26"/>
                  <w:szCs w:val="26"/>
                  <w:rPrChange w:id="62" w:author="Vuong, Le Hoai (H-CNTT)" w:date="2021-09-21T13:58:00Z">
                    <w:rPr>
                      <w:rFonts w:ascii="Times New Roman" w:hAnsi="Times New Roman" w:cs="Times New Roman"/>
                      <w:sz w:val="25"/>
                      <w:szCs w:val="25"/>
                    </w:rPr>
                  </w:rPrChange>
                </w:rPr>
                <w:delText>phân hệ tái bảo hiểm cho PVI BH và PVI Re.</w:delText>
              </w:r>
            </w:del>
          </w:p>
          <w:p w14:paraId="4EE9CF04" w14:textId="1B5BEC05" w:rsidR="00A56766" w:rsidRPr="00F81BAE" w:rsidDel="00E10CE1" w:rsidRDefault="00536826" w:rsidP="00A56766">
            <w:pPr>
              <w:pStyle w:val="ListParagraph"/>
              <w:tabs>
                <w:tab w:val="left" w:pos="540"/>
                <w:tab w:val="left" w:pos="993"/>
              </w:tabs>
              <w:spacing w:before="60" w:after="60" w:line="288" w:lineRule="auto"/>
              <w:ind w:left="0"/>
              <w:jc w:val="both"/>
              <w:rPr>
                <w:del w:id="63" w:author="Vuong, Le Hoai (H-CNTT)" w:date="2021-04-09T15:40:00Z"/>
                <w:rFonts w:ascii="Times New Roman" w:hAnsi="Times New Roman" w:cs="Times New Roman"/>
                <w:sz w:val="26"/>
                <w:szCs w:val="26"/>
                <w:rPrChange w:id="64" w:author="Vuong, Le Hoai (H-CNTT)" w:date="2021-09-21T13:58:00Z">
                  <w:rPr>
                    <w:del w:id="65" w:author="Vuong, Le Hoai (H-CNTT)" w:date="2021-04-09T15:40:00Z"/>
                    <w:rFonts w:ascii="Times New Roman" w:hAnsi="Times New Roman" w:cs="Times New Roman"/>
                    <w:sz w:val="25"/>
                    <w:szCs w:val="25"/>
                  </w:rPr>
                </w:rPrChange>
              </w:rPr>
            </w:pPr>
            <w:del w:id="66" w:author="Vuong, Le Hoai (H-CNTT)" w:date="2021-04-09T15:40:00Z">
              <w:r w:rsidRPr="00F81BAE" w:rsidDel="00E10CE1">
                <w:rPr>
                  <w:rFonts w:ascii="Times New Roman" w:hAnsi="Times New Roman" w:cs="Times New Roman"/>
                  <w:sz w:val="26"/>
                  <w:szCs w:val="26"/>
                  <w:rPrChange w:id="67" w:author="Vuong, Le Hoai (H-CNTT)" w:date="2021-09-21T13:58:00Z">
                    <w:rPr>
                      <w:rFonts w:ascii="Times New Roman" w:hAnsi="Times New Roman" w:cs="Times New Roman"/>
                      <w:sz w:val="25"/>
                      <w:szCs w:val="25"/>
                    </w:rPr>
                  </w:rPrChange>
                </w:rPr>
                <w:delText>- Kiêm nhiệm mảng công việc phân tích, thiết kế phần mềm của Phòng Triển Khai</w:delText>
              </w:r>
            </w:del>
            <w:ins w:id="68" w:author="Hoang, Dinh Tien (H-CNTT)" w:date="2021-04-09T11:31:00Z">
              <w:del w:id="69" w:author="Vuong, Le Hoai (H-CNTT)" w:date="2021-04-09T15:40:00Z">
                <w:r w:rsidR="003B09EF" w:rsidRPr="00F81BAE" w:rsidDel="00E10CE1">
                  <w:rPr>
                    <w:rFonts w:ascii="Times New Roman" w:hAnsi="Times New Roman" w:cs="Times New Roman"/>
                    <w:sz w:val="26"/>
                    <w:szCs w:val="26"/>
                    <w:rPrChange w:id="70" w:author="Vuong, Le Hoai (H-CNTT)" w:date="2021-09-21T13:58:00Z">
                      <w:rPr>
                        <w:rFonts w:ascii="Times New Roman" w:hAnsi="Times New Roman" w:cs="Times New Roman"/>
                        <w:sz w:val="25"/>
                        <w:szCs w:val="25"/>
                      </w:rPr>
                    </w:rPrChange>
                  </w:rPr>
                  <w:delText xml:space="preserve"> (đặc biệt là các ứng dụng thương mại điện tử</w:delText>
                </w:r>
              </w:del>
            </w:ins>
            <w:ins w:id="71" w:author="Hoang, Dinh Tien (H-CNTT)" w:date="2021-04-09T11:32:00Z">
              <w:del w:id="72" w:author="Vuong, Le Hoai (H-CNTT)" w:date="2021-04-09T15:40:00Z">
                <w:r w:rsidR="003B09EF" w:rsidRPr="00F81BAE" w:rsidDel="00E10CE1">
                  <w:rPr>
                    <w:rFonts w:ascii="Times New Roman" w:hAnsi="Times New Roman" w:cs="Times New Roman"/>
                    <w:sz w:val="26"/>
                    <w:szCs w:val="26"/>
                    <w:rPrChange w:id="73" w:author="Vuong, Le Hoai (H-CNTT)" w:date="2021-09-21T13:58:00Z">
                      <w:rPr>
                        <w:rFonts w:ascii="Times New Roman" w:hAnsi="Times New Roman" w:cs="Times New Roman"/>
                        <w:sz w:val="25"/>
                        <w:szCs w:val="25"/>
                      </w:rPr>
                    </w:rPrChange>
                  </w:rPr>
                  <w:delText>)</w:delText>
                </w:r>
              </w:del>
            </w:ins>
            <w:del w:id="74" w:author="Vuong, Le Hoai (H-CNTT)" w:date="2021-04-09T15:40:00Z">
              <w:r w:rsidRPr="00F81BAE" w:rsidDel="00E10CE1">
                <w:rPr>
                  <w:rFonts w:ascii="Times New Roman" w:hAnsi="Times New Roman" w:cs="Times New Roman"/>
                  <w:sz w:val="26"/>
                  <w:szCs w:val="26"/>
                  <w:rPrChange w:id="75" w:author="Vuong, Le Hoai (H-CNTT)" w:date="2021-09-21T13:58:00Z">
                    <w:rPr>
                      <w:rFonts w:ascii="Times New Roman" w:hAnsi="Times New Roman" w:cs="Times New Roman"/>
                      <w:sz w:val="25"/>
                      <w:szCs w:val="25"/>
                    </w:rPr>
                  </w:rPrChange>
                </w:rPr>
                <w:delText>.</w:delText>
              </w:r>
            </w:del>
          </w:p>
          <w:p w14:paraId="4B703391" w14:textId="08C34C75" w:rsidR="00536826" w:rsidRPr="00F81BAE" w:rsidDel="00E10CE1" w:rsidRDefault="004265B5" w:rsidP="00A56766">
            <w:pPr>
              <w:pStyle w:val="ListParagraph"/>
              <w:tabs>
                <w:tab w:val="left" w:pos="540"/>
                <w:tab w:val="left" w:pos="993"/>
              </w:tabs>
              <w:spacing w:before="60" w:after="60" w:line="288" w:lineRule="auto"/>
              <w:ind w:left="0"/>
              <w:jc w:val="both"/>
              <w:rPr>
                <w:del w:id="76" w:author="Vuong, Le Hoai (H-CNTT)" w:date="2021-04-09T15:40:00Z"/>
                <w:rFonts w:ascii="Times New Roman" w:hAnsi="Times New Roman" w:cs="Times New Roman"/>
                <w:sz w:val="26"/>
                <w:szCs w:val="26"/>
                <w:rPrChange w:id="77" w:author="Vuong, Le Hoai (H-CNTT)" w:date="2021-09-21T13:58:00Z">
                  <w:rPr>
                    <w:del w:id="78" w:author="Vuong, Le Hoai (H-CNTT)" w:date="2021-04-09T15:40:00Z"/>
                    <w:rFonts w:ascii="Times New Roman" w:hAnsi="Times New Roman" w:cs="Times New Roman"/>
                    <w:sz w:val="25"/>
                    <w:szCs w:val="25"/>
                  </w:rPr>
                </w:rPrChange>
              </w:rPr>
            </w:pPr>
            <w:ins w:id="79" w:author="Hoang, Dinh Tien (H-CNTT)" w:date="2021-04-09T11:13:00Z">
              <w:del w:id="80" w:author="Vuong, Le Hoai (H-CNTT)" w:date="2021-04-09T15:40:00Z">
                <w:r w:rsidRPr="00F81BAE" w:rsidDel="00E10CE1">
                  <w:rPr>
                    <w:rFonts w:ascii="Times New Roman" w:hAnsi="Times New Roman" w:cs="Times New Roman"/>
                    <w:sz w:val="26"/>
                    <w:szCs w:val="26"/>
                    <w:rPrChange w:id="81" w:author="Vuong, Le Hoai (H-CNTT)" w:date="2021-09-21T13:58:00Z">
                      <w:rPr>
                        <w:rFonts w:ascii="Times New Roman" w:hAnsi="Times New Roman" w:cs="Times New Roman"/>
                        <w:sz w:val="25"/>
                        <w:szCs w:val="25"/>
                      </w:rPr>
                    </w:rPrChange>
                  </w:rPr>
                  <w:delText xml:space="preserve">- Giám sát tiến độ và tổ chức công tác hỗ trợ người dùng do Phòng </w:delText>
                </w:r>
              </w:del>
            </w:ins>
            <w:ins w:id="82" w:author="Hoang, Dinh Tien (H-CNTT)" w:date="2021-04-09T11:14:00Z">
              <w:del w:id="83" w:author="Vuong, Le Hoai (H-CNTT)" w:date="2021-04-09T15:40:00Z">
                <w:r w:rsidRPr="00F81BAE" w:rsidDel="00E10CE1">
                  <w:rPr>
                    <w:rFonts w:ascii="Times New Roman" w:hAnsi="Times New Roman" w:cs="Times New Roman"/>
                    <w:sz w:val="26"/>
                    <w:szCs w:val="26"/>
                    <w:rPrChange w:id="84" w:author="Vuong, Le Hoai (H-CNTT)" w:date="2021-09-21T13:58:00Z">
                      <w:rPr>
                        <w:rFonts w:ascii="Times New Roman" w:hAnsi="Times New Roman" w:cs="Times New Roman"/>
                        <w:sz w:val="25"/>
                        <w:szCs w:val="25"/>
                      </w:rPr>
                    </w:rPrChange>
                  </w:rPr>
                  <w:delText>Hỗ trợ</w:delText>
                </w:r>
              </w:del>
            </w:ins>
            <w:ins w:id="85" w:author="Hoang, Dinh Tien (H-CNTT)" w:date="2021-04-09T11:13:00Z">
              <w:del w:id="86" w:author="Vuong, Le Hoai (H-CNTT)" w:date="2021-04-09T15:40:00Z">
                <w:r w:rsidRPr="00F81BAE" w:rsidDel="00E10CE1">
                  <w:rPr>
                    <w:rFonts w:ascii="Times New Roman" w:hAnsi="Times New Roman" w:cs="Times New Roman"/>
                    <w:sz w:val="26"/>
                    <w:szCs w:val="26"/>
                    <w:rPrChange w:id="87" w:author="Vuong, Le Hoai (H-CNTT)" w:date="2021-09-21T13:58:00Z">
                      <w:rPr>
                        <w:rFonts w:ascii="Times New Roman" w:hAnsi="Times New Roman" w:cs="Times New Roman"/>
                        <w:sz w:val="25"/>
                        <w:szCs w:val="25"/>
                      </w:rPr>
                    </w:rPrChange>
                  </w:rPr>
                  <w:delText xml:space="preserve"> thực hiện.</w:delText>
                </w:r>
              </w:del>
            </w:ins>
            <w:del w:id="88" w:author="Vuong, Le Hoai (H-CNTT)" w:date="2021-04-09T15:40:00Z">
              <w:r w:rsidR="00536826" w:rsidRPr="00F81BAE" w:rsidDel="00E10CE1">
                <w:rPr>
                  <w:rFonts w:ascii="Times New Roman" w:hAnsi="Times New Roman" w:cs="Times New Roman"/>
                  <w:sz w:val="26"/>
                  <w:szCs w:val="26"/>
                  <w:rPrChange w:id="89" w:author="Vuong, Le Hoai (H-CNTT)" w:date="2021-09-21T13:58:00Z">
                    <w:rPr>
                      <w:rFonts w:ascii="Times New Roman" w:hAnsi="Times New Roman" w:cs="Times New Roman"/>
                      <w:sz w:val="25"/>
                      <w:szCs w:val="25"/>
                    </w:rPr>
                  </w:rPrChange>
                </w:rPr>
                <w:delText>- Tham gia hoạt động hỗ trợ người dùng của Phòng Hỗ trợ.</w:delText>
              </w:r>
            </w:del>
          </w:p>
          <w:p w14:paraId="26EDA559" w14:textId="4758D821" w:rsidR="004265B5" w:rsidRPr="00F81BAE" w:rsidDel="00E10CE1" w:rsidRDefault="004265B5" w:rsidP="00A56766">
            <w:pPr>
              <w:pStyle w:val="ListParagraph"/>
              <w:tabs>
                <w:tab w:val="left" w:pos="540"/>
                <w:tab w:val="left" w:pos="993"/>
              </w:tabs>
              <w:spacing w:before="60" w:after="60" w:line="288" w:lineRule="auto"/>
              <w:ind w:left="0"/>
              <w:jc w:val="both"/>
              <w:rPr>
                <w:ins w:id="90" w:author="Hoang, Dinh Tien (H-CNTT)" w:date="2021-04-09T11:13:00Z"/>
                <w:del w:id="91" w:author="Vuong, Le Hoai (H-CNTT)" w:date="2021-04-09T15:40:00Z"/>
                <w:rFonts w:ascii="Times New Roman" w:hAnsi="Times New Roman" w:cs="Times New Roman"/>
                <w:sz w:val="26"/>
                <w:szCs w:val="26"/>
                <w:rPrChange w:id="92" w:author="Vuong, Le Hoai (H-CNTT)" w:date="2021-09-21T13:58:00Z">
                  <w:rPr>
                    <w:ins w:id="93" w:author="Hoang, Dinh Tien (H-CNTT)" w:date="2021-04-09T11:13:00Z"/>
                    <w:del w:id="94" w:author="Vuong, Le Hoai (H-CNTT)" w:date="2021-04-09T15:40:00Z"/>
                    <w:rFonts w:ascii="Times New Roman" w:hAnsi="Times New Roman"/>
                    <w:bCs/>
                    <w:noProof/>
                    <w:sz w:val="25"/>
                    <w:szCs w:val="25"/>
                  </w:rPr>
                </w:rPrChange>
              </w:rPr>
            </w:pPr>
          </w:p>
          <w:p w14:paraId="12EA42A9" w14:textId="0F6BF342" w:rsidR="00E10CE1" w:rsidRPr="00D35A4C" w:rsidRDefault="00A56766" w:rsidP="00E10CE1">
            <w:pPr>
              <w:pStyle w:val="ListParagraph"/>
              <w:tabs>
                <w:tab w:val="left" w:pos="540"/>
                <w:tab w:val="left" w:pos="993"/>
              </w:tabs>
              <w:spacing w:before="60" w:after="60" w:line="288" w:lineRule="auto"/>
              <w:ind w:left="0"/>
              <w:jc w:val="both"/>
              <w:rPr>
                <w:ins w:id="95" w:author="Vuong, Le Hoai (H-CNTT)" w:date="2021-04-09T15:40:00Z"/>
                <w:rFonts w:ascii="Times New Roman" w:hAnsi="Times New Roman" w:cs="Times New Roman"/>
                <w:sz w:val="26"/>
                <w:szCs w:val="26"/>
              </w:rPr>
            </w:pPr>
            <w:del w:id="96" w:author="Vuong, Le Hoai (H-CNTT)" w:date="2021-04-09T15:40:00Z">
              <w:r w:rsidRPr="00F81BAE" w:rsidDel="00E10CE1">
                <w:rPr>
                  <w:rFonts w:ascii="Times New Roman" w:hAnsi="Times New Roman" w:cs="Times New Roman"/>
                  <w:sz w:val="26"/>
                  <w:szCs w:val="26"/>
                  <w:rPrChange w:id="97" w:author="Vuong, Le Hoai (H-CNTT)" w:date="2021-09-21T13:58:00Z">
                    <w:rPr>
                      <w:rFonts w:ascii="Times New Roman" w:hAnsi="Times New Roman"/>
                      <w:bCs/>
                      <w:noProof/>
                      <w:sz w:val="25"/>
                      <w:szCs w:val="25"/>
                    </w:rPr>
                  </w:rPrChange>
                </w:rPr>
                <w:delText>- Định hướng, nghiên cứu, phát triển công nghệ phần mềm mới cho Phòng Phát triển ứng dụng</w:delText>
              </w:r>
            </w:del>
            <w:ins w:id="98" w:author="Vuong, Le Hoai (H-CNTT)" w:date="2021-04-09T15:40:00Z">
              <w:r w:rsidR="00E10CE1" w:rsidRPr="00D35A4C">
                <w:rPr>
                  <w:rFonts w:ascii="Times New Roman" w:hAnsi="Times New Roman" w:cs="Times New Roman"/>
                  <w:sz w:val="26"/>
                  <w:szCs w:val="26"/>
                </w:rPr>
                <w:t xml:space="preserve">- </w:t>
              </w:r>
              <w:del w:id="99" w:author="Tuyen, Pham The (B-CNTT)" w:date="2021-04-13T09:17:00Z">
                <w:r w:rsidR="00E10CE1" w:rsidRPr="00D35A4C" w:rsidDel="00076649">
                  <w:rPr>
                    <w:rFonts w:ascii="Times New Roman" w:hAnsi="Times New Roman" w:cs="Times New Roman"/>
                    <w:sz w:val="26"/>
                    <w:szCs w:val="26"/>
                  </w:rPr>
                  <w:delText>Phụ trách t</w:delText>
                </w:r>
              </w:del>
            </w:ins>
            <w:ins w:id="100" w:author="Vuong, Le Hoai (H-CNTT)" w:date="2021-09-21T13:58:00Z">
              <w:r w:rsidR="00F81BAE" w:rsidDel="00F81BAE">
                <w:rPr>
                  <w:rFonts w:ascii="Times New Roman" w:hAnsi="Times New Roman" w:cs="Times New Roman"/>
                  <w:sz w:val="26"/>
                  <w:szCs w:val="26"/>
                </w:rPr>
                <w:t xml:space="preserve"> </w:t>
              </w:r>
              <w:r w:rsidR="00F81BAE">
                <w:rPr>
                  <w:rFonts w:ascii="Times New Roman" w:hAnsi="Times New Roman" w:cs="Times New Roman"/>
                  <w:sz w:val="26"/>
                  <w:szCs w:val="26"/>
                </w:rPr>
                <w:t>Trực tiếp k</w:t>
              </w:r>
              <w:r w:rsidR="00F81BAE" w:rsidRPr="00F81BAE">
                <w:rPr>
                  <w:rFonts w:ascii="Times New Roman" w:hAnsi="Times New Roman" w:cs="Times New Roman"/>
                  <w:sz w:val="26"/>
                  <w:szCs w:val="26"/>
                  <w:rPrChange w:id="101" w:author="Vuong, Le Hoai (H-CNTT)" w:date="2021-09-21T13:58:00Z">
                    <w:rPr>
                      <w:rFonts w:ascii="Segoe UI" w:hAnsi="Segoe UI" w:cs="Segoe UI"/>
                      <w:color w:val="171A17"/>
                      <w:shd w:val="clear" w:color="auto" w:fill="FFFFFF"/>
                    </w:rPr>
                  </w:rPrChange>
                </w:rPr>
                <w:t>hảo sát, phân tích, tư vấn bài toán nghiệp vụ, xây dựng giải pháp, thiết kế phần mềm</w:t>
              </w:r>
            </w:ins>
            <w:ins w:id="102" w:author="Tuyen, Pham The (B-CNTT)" w:date="2021-04-13T09:17:00Z">
              <w:del w:id="103" w:author="Vuong, Le Hoai (H-CNTT)" w:date="2021-09-21T13:58:00Z">
                <w:r w:rsidR="00076649" w:rsidDel="00F81BAE">
                  <w:rPr>
                    <w:rFonts w:ascii="Times New Roman" w:hAnsi="Times New Roman" w:cs="Times New Roman"/>
                    <w:sz w:val="26"/>
                    <w:szCs w:val="26"/>
                  </w:rPr>
                  <w:delText>T</w:delText>
                </w:r>
              </w:del>
              <w:del w:id="104" w:author="Vuong, Le Hoai (H-CNTT)" w:date="2021-04-13T13:56:00Z">
                <w:r w:rsidR="00076649" w:rsidDel="009E6B77">
                  <w:rPr>
                    <w:rFonts w:ascii="Times New Roman" w:hAnsi="Times New Roman" w:cs="Times New Roman"/>
                    <w:sz w:val="26"/>
                    <w:szCs w:val="26"/>
                  </w:rPr>
                  <w:delText xml:space="preserve"> </w:delText>
                </w:r>
              </w:del>
              <w:del w:id="105" w:author="Vuong, Le Hoai (H-CNTT)" w:date="2021-09-21T13:58:00Z">
                <w:r w:rsidR="00076649" w:rsidDel="00F81BAE">
                  <w:rPr>
                    <w:rFonts w:ascii="Times New Roman" w:hAnsi="Times New Roman" w:cs="Times New Roman"/>
                    <w:sz w:val="26"/>
                    <w:szCs w:val="26"/>
                  </w:rPr>
                  <w:delText>lập trình</w:delText>
                </w:r>
              </w:del>
            </w:ins>
            <w:ins w:id="106" w:author="Tuyen, Pham The (B-CNTT)" w:date="2021-04-13T11:03:00Z">
              <w:del w:id="107" w:author="Vuong, Le Hoai (H-CNTT)" w:date="2021-04-13T11:12:00Z">
                <w:r w:rsidR="007D70EE" w:rsidRPr="00F81BAE" w:rsidDel="00030203">
                  <w:rPr>
                    <w:rFonts w:ascii="Times New Roman" w:hAnsi="Times New Roman" w:cs="Times New Roman"/>
                    <w:sz w:val="26"/>
                    <w:szCs w:val="26"/>
                    <w:rPrChange w:id="108" w:author="Vuong, Le Hoai (H-CNTT)" w:date="2021-09-21T13:58:00Z">
                      <w:rPr>
                        <w:rFonts w:ascii="Times New Roman" w:eastAsia="Calibri" w:hAnsi="Times New Roman"/>
                        <w:sz w:val="25"/>
                        <w:szCs w:val="25"/>
                      </w:rPr>
                    </w:rPrChange>
                  </w:rPr>
                  <w:delText>,</w:delText>
                </w:r>
              </w:del>
              <w:del w:id="109" w:author="Vuong, Le Hoai (H-CNTT)" w:date="2021-09-21T13:58:00Z">
                <w:r w:rsidR="007D70EE" w:rsidRPr="00F81BAE" w:rsidDel="00F81BAE">
                  <w:rPr>
                    <w:rFonts w:ascii="Times New Roman" w:hAnsi="Times New Roman" w:cs="Times New Roman"/>
                    <w:sz w:val="26"/>
                    <w:szCs w:val="26"/>
                    <w:rPrChange w:id="110" w:author="Vuong, Le Hoai (H-CNTT)" w:date="2021-09-21T13:58:00Z">
                      <w:rPr>
                        <w:rFonts w:ascii="Times New Roman" w:eastAsia="Calibri" w:hAnsi="Times New Roman"/>
                        <w:sz w:val="25"/>
                        <w:szCs w:val="25"/>
                      </w:rPr>
                    </w:rPrChange>
                  </w:rPr>
                  <w:delText xml:space="preserve"> </w:delText>
                </w:r>
              </w:del>
              <w:del w:id="111" w:author="Vuong, Le Hoai (H-CNTT)" w:date="2021-04-13T11:12:00Z">
                <w:r w:rsidR="007D70EE" w:rsidRPr="00F81BAE" w:rsidDel="00030203">
                  <w:rPr>
                    <w:rFonts w:ascii="Times New Roman" w:hAnsi="Times New Roman" w:cs="Times New Roman"/>
                    <w:sz w:val="26"/>
                    <w:szCs w:val="26"/>
                    <w:rPrChange w:id="112" w:author="Vuong, Le Hoai (H-CNTT)" w:date="2021-09-21T13:58:00Z">
                      <w:rPr>
                        <w:rFonts w:ascii="Times New Roman" w:eastAsia="Calibri" w:hAnsi="Times New Roman"/>
                        <w:sz w:val="25"/>
                        <w:szCs w:val="25"/>
                      </w:rPr>
                    </w:rPrChange>
                  </w:rPr>
                  <w:delText>lên kế hoạch</w:delText>
                </w:r>
              </w:del>
            </w:ins>
            <w:ins w:id="113" w:author="Tuyen, Pham The (B-CNTT)" w:date="2021-04-13T08:35:00Z">
              <w:del w:id="114" w:author="Vuong, Le Hoai (H-CNTT)" w:date="2021-09-21T13:58:00Z">
                <w:r w:rsidR="005B53E4" w:rsidDel="00F81BAE">
                  <w:rPr>
                    <w:rFonts w:ascii="Times New Roman" w:hAnsi="Times New Roman" w:cs="Times New Roman"/>
                    <w:sz w:val="26"/>
                    <w:szCs w:val="26"/>
                  </w:rPr>
                  <w:delText>phần mềm</w:delText>
                </w:r>
              </w:del>
            </w:ins>
            <w:ins w:id="115" w:author="Hoang, Dinh Tien (H-CNTT)" w:date="2021-04-15T15:27:00Z">
              <w:del w:id="116" w:author="Vuong, Le Hoai (H-CNTT)" w:date="2021-09-21T13:58:00Z">
                <w:r w:rsidR="00D165F5" w:rsidDel="00F81BAE">
                  <w:rPr>
                    <w:rFonts w:ascii="Times New Roman" w:hAnsi="Times New Roman" w:cs="Times New Roman"/>
                    <w:sz w:val="26"/>
                    <w:szCs w:val="26"/>
                  </w:rPr>
                  <w:delText>ứng dụng di động</w:delText>
                </w:r>
              </w:del>
            </w:ins>
            <w:ins w:id="117" w:author="Tuyen, Pham The (B-CNTT)" w:date="2021-04-13T08:35:00Z">
              <w:del w:id="118" w:author="Vuong, Le Hoai (H-CNTT)" w:date="2021-09-21T13:58:00Z">
                <w:r w:rsidR="005B53E4" w:rsidDel="00F81BAE">
                  <w:rPr>
                    <w:rFonts w:ascii="Times New Roman" w:hAnsi="Times New Roman" w:cs="Times New Roman"/>
                    <w:sz w:val="26"/>
                    <w:szCs w:val="26"/>
                  </w:rPr>
                  <w:delText xml:space="preserve"> </w:delText>
                </w:r>
              </w:del>
            </w:ins>
            <w:ins w:id="119" w:author="Tuyen, Pham The (B-CNTT)" w:date="2021-04-13T11:02:00Z">
              <w:del w:id="120" w:author="Vuong, Le Hoai (H-CNTT)" w:date="2021-09-21T13:58:00Z">
                <w:r w:rsidR="007D70EE" w:rsidDel="00F81BAE">
                  <w:rPr>
                    <w:rFonts w:ascii="Times New Roman" w:hAnsi="Times New Roman" w:cs="Times New Roman"/>
                    <w:sz w:val="26"/>
                    <w:szCs w:val="26"/>
                  </w:rPr>
                  <w:delText>được phân công</w:delText>
                </w:r>
              </w:del>
            </w:ins>
            <w:ins w:id="121" w:author="Tuyen, Pham The (B-CNTT)" w:date="2021-04-13T13:36:00Z">
              <w:del w:id="122" w:author="Hoang, Dinh Tien (H-CNTT)" w:date="2021-04-15T15:28:00Z">
                <w:r w:rsidR="00E67E70" w:rsidDel="00D165F5">
                  <w:rPr>
                    <w:rFonts w:ascii="Times New Roman" w:hAnsi="Times New Roman" w:cs="Times New Roman"/>
                    <w:sz w:val="26"/>
                    <w:szCs w:val="26"/>
                  </w:rPr>
                  <w:delText>trong</w:delText>
                </w:r>
              </w:del>
            </w:ins>
            <w:ins w:id="123" w:author="Vuong, Le Hoai (H-CNTT)" w:date="2021-04-12T15:31:00Z">
              <w:del w:id="124" w:author="Tuyen, Pham The (B-CNTT)" w:date="2021-04-13T08:33:00Z">
                <w:r w:rsidR="00212B84" w:rsidRPr="00F81BAE" w:rsidDel="00D04E51">
                  <w:rPr>
                    <w:rFonts w:ascii="Times New Roman" w:hAnsi="Times New Roman" w:cs="Times New Roman"/>
                    <w:sz w:val="26"/>
                    <w:szCs w:val="26"/>
                  </w:rPr>
                  <w:delText>[</w:delText>
                </w:r>
              </w:del>
            </w:ins>
            <w:ins w:id="125" w:author="Vuong, Le Hoai (H-CNTT)" w:date="2021-04-12T15:32:00Z">
              <w:del w:id="126" w:author="Tuyen, Pham The (B-CNTT)" w:date="2021-04-13T08:33:00Z">
                <w:r w:rsidR="001300C5" w:rsidRPr="00F81BAE" w:rsidDel="00D04E51">
                  <w:rPr>
                    <w:rFonts w:ascii="Times New Roman" w:hAnsi="Times New Roman" w:cs="Times New Roman"/>
                    <w:sz w:val="26"/>
                    <w:szCs w:val="26"/>
                  </w:rPr>
                  <w:delText>Liệt kê phần mềm</w:delText>
                </w:r>
              </w:del>
            </w:ins>
            <w:ins w:id="127" w:author="Vuong, Le Hoai (H-CNTT)" w:date="2021-04-12T15:31:00Z">
              <w:del w:id="128" w:author="Tuyen, Pham The (B-CNTT)" w:date="2021-04-13T08:33:00Z">
                <w:r w:rsidR="00212B84" w:rsidRPr="00F81BAE" w:rsidDel="00D04E51">
                  <w:rPr>
                    <w:rFonts w:ascii="Times New Roman" w:hAnsi="Times New Roman" w:cs="Times New Roman"/>
                    <w:sz w:val="26"/>
                    <w:szCs w:val="26"/>
                  </w:rPr>
                  <w:delText>]</w:delText>
                </w:r>
              </w:del>
            </w:ins>
            <w:ins w:id="129" w:author="Tuyen, Pham The (B-CNTT)" w:date="2021-04-13T08:37:00Z">
              <w:del w:id="130" w:author="Vuong, Le Hoai (H-CNTT)" w:date="2021-04-13T09:18:00Z">
                <w:r w:rsidR="005B53E4" w:rsidRPr="005B53E4" w:rsidDel="009B7894">
                  <w:rPr>
                    <w:rFonts w:ascii="Times New Roman" w:hAnsi="Times New Roman" w:cs="Times New Roman"/>
                    <w:sz w:val="26"/>
                    <w:szCs w:val="26"/>
                    <w:rPrChange w:id="131" w:author="Tuyen, Pham The (B-CNTT)" w:date="2021-04-13T08:37:00Z">
                      <w:rPr>
                        <w:rFonts w:ascii="Times New Roman" w:hAnsi="Times New Roman" w:cs="Times New Roman"/>
                        <w:color w:val="FF0000"/>
                        <w:sz w:val="26"/>
                        <w:szCs w:val="26"/>
                      </w:rPr>
                    </w:rPrChange>
                  </w:rPr>
                  <w:delText>bồi thường g</w:delText>
                </w:r>
              </w:del>
            </w:ins>
            <w:ins w:id="132" w:author="Vuong, Le Hoai (H-CNTT)" w:date="2021-09-21T13:58:00Z">
              <w:r w:rsidR="00F81BAE">
                <w:rPr>
                  <w:rFonts w:ascii="Times New Roman" w:hAnsi="Times New Roman" w:cs="Times New Roman"/>
                  <w:sz w:val="26"/>
                  <w:szCs w:val="26"/>
                </w:rPr>
                <w:t>.</w:t>
              </w:r>
            </w:ins>
            <w:ins w:id="133" w:author="Tuyen, Pham The (B-CNTT)" w:date="2021-04-13T08:37:00Z">
              <w:del w:id="134" w:author="Vuong, Le Hoai (H-CNTT)" w:date="2021-04-13T09:18:00Z">
                <w:r w:rsidR="005B53E4" w:rsidRPr="005B53E4" w:rsidDel="009B7894">
                  <w:rPr>
                    <w:rFonts w:ascii="Times New Roman" w:hAnsi="Times New Roman" w:cs="Times New Roman"/>
                    <w:sz w:val="26"/>
                    <w:szCs w:val="26"/>
                    <w:rPrChange w:id="135" w:author="Tuyen, Pham The (B-CNTT)" w:date="2021-04-13T08:37:00Z">
                      <w:rPr>
                        <w:rFonts w:ascii="Times New Roman" w:hAnsi="Times New Roman" w:cs="Times New Roman"/>
                        <w:color w:val="FF0000"/>
                        <w:sz w:val="26"/>
                        <w:szCs w:val="26"/>
                      </w:rPr>
                    </w:rPrChange>
                  </w:rPr>
                  <w:delText>ốc</w:delText>
                </w:r>
              </w:del>
            </w:ins>
          </w:p>
          <w:p w14:paraId="400BF6D5" w14:textId="2E6412BA" w:rsidR="00E10CE1" w:rsidDel="006558B0" w:rsidRDefault="00E10CE1" w:rsidP="00E10CE1">
            <w:pPr>
              <w:pStyle w:val="ListParagraph"/>
              <w:tabs>
                <w:tab w:val="left" w:pos="540"/>
                <w:tab w:val="left" w:pos="993"/>
              </w:tabs>
              <w:spacing w:before="60" w:after="60" w:line="288" w:lineRule="auto"/>
              <w:ind w:left="0"/>
              <w:jc w:val="both"/>
              <w:rPr>
                <w:ins w:id="136" w:author="Vuong, Le Hoai (H-CNTT)" w:date="2021-04-12T13:36:00Z"/>
                <w:del w:id="137" w:author="Tuyen, Pham The (B-CNTT)" w:date="2021-04-13T13:35:00Z"/>
                <w:rFonts w:ascii="Times New Roman" w:hAnsi="Times New Roman" w:cs="Times New Roman"/>
                <w:sz w:val="26"/>
                <w:szCs w:val="26"/>
              </w:rPr>
            </w:pPr>
            <w:ins w:id="138" w:author="Vuong, Le Hoai (H-CNTT)" w:date="2021-04-09T15:40:00Z">
              <w:del w:id="139" w:author="Tuyen, Pham The (B-CNTT)" w:date="2021-04-13T13:35:00Z">
                <w:r w:rsidRPr="00D35A4C" w:rsidDel="006558B0">
                  <w:rPr>
                    <w:rFonts w:ascii="Times New Roman" w:hAnsi="Times New Roman" w:cs="Times New Roman"/>
                    <w:sz w:val="26"/>
                    <w:szCs w:val="26"/>
                  </w:rPr>
                  <w:delText xml:space="preserve">- </w:delText>
                </w:r>
              </w:del>
            </w:ins>
            <w:ins w:id="140" w:author="Vuong, Le Hoai (H-CNTT)" w:date="2021-04-12T15:38:00Z">
              <w:del w:id="141" w:author="Tuyen, Pham The (B-CNTT)" w:date="2021-04-13T13:35:00Z">
                <w:r w:rsidR="008E10D9" w:rsidDel="006558B0">
                  <w:rPr>
                    <w:rFonts w:ascii="Times New Roman" w:hAnsi="Times New Roman" w:cs="Times New Roman"/>
                    <w:sz w:val="26"/>
                    <w:szCs w:val="26"/>
                  </w:rPr>
                  <w:delText>Tham gia</w:delText>
                </w:r>
                <w:r w:rsidR="00182B8B" w:rsidDel="006558B0">
                  <w:rPr>
                    <w:rFonts w:ascii="Times New Roman" w:hAnsi="Times New Roman" w:cs="Times New Roman"/>
                    <w:sz w:val="26"/>
                    <w:szCs w:val="26"/>
                  </w:rPr>
                  <w:delText xml:space="preserve"> xây dựng công việc</w:delText>
                </w:r>
              </w:del>
            </w:ins>
            <w:ins w:id="142" w:author="Vuong, Le Hoai (H-CNTT)" w:date="2021-04-12T13:36:00Z">
              <w:del w:id="143" w:author="Tuyen, Pham The (B-CNTT)" w:date="2021-04-13T13:35:00Z">
                <w:r w:rsidR="003E4683" w:rsidDel="006558B0">
                  <w:rPr>
                    <w:rFonts w:ascii="Times New Roman" w:hAnsi="Times New Roman" w:cs="Times New Roman"/>
                    <w:sz w:val="26"/>
                    <w:szCs w:val="26"/>
                  </w:rPr>
                  <w:delText xml:space="preserve"> và tiến độ</w:delText>
                </w:r>
              </w:del>
            </w:ins>
            <w:ins w:id="144" w:author="Vuong, Le Hoai (H-CNTT)" w:date="2021-04-09T15:40:00Z">
              <w:del w:id="145" w:author="Tuyen, Pham The (B-CNTT)" w:date="2021-04-13T13:35:00Z">
                <w:r w:rsidRPr="00D35A4C" w:rsidDel="006558B0">
                  <w:rPr>
                    <w:rFonts w:ascii="Times New Roman" w:hAnsi="Times New Roman" w:cs="Times New Roman"/>
                    <w:sz w:val="26"/>
                    <w:szCs w:val="26"/>
                  </w:rPr>
                  <w:delText xml:space="preserve"> việc lập trình các phần mềm ứng dụng</w:delText>
                </w:r>
              </w:del>
            </w:ins>
            <w:ins w:id="146" w:author="Vuong, Le Hoai (H-CNTT)" w:date="2021-04-12T15:38:00Z">
              <w:del w:id="147" w:author="Tuyen, Pham The (B-CNTT)" w:date="2021-04-13T13:35:00Z">
                <w:r w:rsidR="003B37FF" w:rsidDel="006558B0">
                  <w:rPr>
                    <w:rFonts w:ascii="Times New Roman" w:hAnsi="Times New Roman" w:cs="Times New Roman"/>
                    <w:sz w:val="26"/>
                    <w:szCs w:val="26"/>
                  </w:rPr>
                  <w:delText xml:space="preserve"> đã được phân công</w:delText>
                </w:r>
              </w:del>
            </w:ins>
            <w:ins w:id="148" w:author="Hoang, Dinh Tien (H-CNTT)" w:date="2021-04-13T11:33:00Z">
              <w:del w:id="149" w:author="Tuyen, Pham The (B-CNTT)" w:date="2021-04-13T13:35:00Z">
                <w:r w:rsidR="00F22DD5" w:rsidDel="006558B0">
                  <w:rPr>
                    <w:rFonts w:ascii="Times New Roman" w:hAnsi="Times New Roman" w:cs="Times New Roman"/>
                    <w:sz w:val="26"/>
                    <w:szCs w:val="26"/>
                  </w:rPr>
                  <w:delText xml:space="preserve"> của nhóm bồi thường gốc</w:delText>
                </w:r>
              </w:del>
            </w:ins>
            <w:ins w:id="150" w:author="Vuong, Le Hoai (H-CNTT)" w:date="2021-04-09T15:40:00Z">
              <w:del w:id="151" w:author="Tuyen, Pham The (B-CNTT)" w:date="2021-04-13T13:35:00Z">
                <w:r w:rsidRPr="00D35A4C" w:rsidDel="006558B0">
                  <w:rPr>
                    <w:rFonts w:ascii="Times New Roman" w:hAnsi="Times New Roman" w:cs="Times New Roman"/>
                    <w:sz w:val="26"/>
                    <w:szCs w:val="26"/>
                  </w:rPr>
                  <w:delText>.</w:delText>
                </w:r>
              </w:del>
            </w:ins>
          </w:p>
          <w:p w14:paraId="0EF18FA1" w14:textId="22961F60" w:rsidR="003E4683" w:rsidRPr="00D35A4C" w:rsidRDefault="003E4683" w:rsidP="00E10CE1">
            <w:pPr>
              <w:pStyle w:val="ListParagraph"/>
              <w:tabs>
                <w:tab w:val="left" w:pos="540"/>
                <w:tab w:val="left" w:pos="993"/>
              </w:tabs>
              <w:spacing w:before="60" w:after="60" w:line="288" w:lineRule="auto"/>
              <w:ind w:left="0"/>
              <w:jc w:val="both"/>
              <w:rPr>
                <w:ins w:id="152" w:author="Vuong, Le Hoai (H-CNTT)" w:date="2021-04-09T15:40:00Z"/>
                <w:rFonts w:ascii="Times New Roman" w:hAnsi="Times New Roman" w:cs="Times New Roman"/>
                <w:sz w:val="26"/>
                <w:szCs w:val="26"/>
              </w:rPr>
            </w:pPr>
            <w:ins w:id="153" w:author="Vuong, Le Hoai (H-CNTT)" w:date="2021-04-12T13:36:00Z">
              <w:r>
                <w:rPr>
                  <w:rFonts w:ascii="Times New Roman" w:hAnsi="Times New Roman" w:cs="Times New Roman"/>
                  <w:sz w:val="26"/>
                  <w:szCs w:val="26"/>
                </w:rPr>
                <w:t>-</w:t>
              </w:r>
            </w:ins>
            <w:ins w:id="154" w:author="Hoang, Dinh Tien (H-CNTT)" w:date="2021-04-15T15:28:00Z">
              <w:del w:id="155" w:author="Vuong, Le Hoai (H-CNTT)" w:date="2021-09-21T13:59:00Z">
                <w:r w:rsidR="00D165F5" w:rsidDel="00F81BAE">
                  <w:rPr>
                    <w:rFonts w:ascii="Times New Roman" w:hAnsi="Times New Roman" w:cs="Times New Roman"/>
                    <w:sz w:val="26"/>
                    <w:szCs w:val="26"/>
                  </w:rPr>
                  <w:delText>ứng dụng di động đã triển khai</w:delText>
                </w:r>
              </w:del>
            </w:ins>
            <w:ins w:id="156" w:author="Vuong, Le Hoai (H-CNTT)" w:date="2021-09-21T13:59:00Z">
              <w:r w:rsidR="00F81BAE" w:rsidRPr="00F81BAE">
                <w:rPr>
                  <w:rFonts w:ascii="Times New Roman" w:hAnsi="Times New Roman" w:cs="Times New Roman"/>
                  <w:sz w:val="26"/>
                  <w:szCs w:val="26"/>
                  <w:rPrChange w:id="157" w:author="Vuong, Le Hoai (H-CNTT)" w:date="2021-09-21T13:59:00Z">
                    <w:rPr>
                      <w:rFonts w:ascii="Segoe UI" w:hAnsi="Segoe UI" w:cs="Segoe UI"/>
                      <w:color w:val="171A17"/>
                      <w:shd w:val="clear" w:color="auto" w:fill="FFFFFF"/>
                    </w:rPr>
                  </w:rPrChange>
                </w:rPr>
                <w:t xml:space="preserve"> Xây dựng các tài liệu phân tích nghiệp vụ,</w:t>
              </w:r>
              <w:r w:rsidR="00F81BAE">
                <w:rPr>
                  <w:rFonts w:ascii="Times New Roman" w:hAnsi="Times New Roman" w:cs="Times New Roman"/>
                  <w:sz w:val="26"/>
                  <w:szCs w:val="26"/>
                </w:rPr>
                <w:t xml:space="preserve"> </w:t>
              </w:r>
              <w:r w:rsidR="00F81BAE" w:rsidRPr="00F81BAE">
                <w:rPr>
                  <w:rFonts w:ascii="Times New Roman" w:hAnsi="Times New Roman" w:cs="Times New Roman"/>
                  <w:sz w:val="26"/>
                  <w:szCs w:val="26"/>
                  <w:rPrChange w:id="158" w:author="Vuong, Le Hoai (H-CNTT)" w:date="2021-09-21T13:59:00Z">
                    <w:rPr>
                      <w:rFonts w:ascii="Segoe UI" w:hAnsi="Segoe UI" w:cs="Segoe UI"/>
                      <w:color w:val="171A17"/>
                      <w:shd w:val="clear" w:color="auto" w:fill="FFFFFF"/>
                    </w:rPr>
                  </w:rPrChange>
                </w:rPr>
                <w:t>thiết kế các tính năng, giao diện người dùng</w:t>
              </w:r>
            </w:ins>
            <w:ins w:id="159" w:author="Vuong, Le Hoai (H-CNTT)" w:date="2021-04-12T13:38:00Z">
              <w:r>
                <w:rPr>
                  <w:rFonts w:ascii="Times New Roman" w:hAnsi="Times New Roman" w:cs="Times New Roman"/>
                  <w:sz w:val="26"/>
                  <w:szCs w:val="26"/>
                </w:rPr>
                <w:t>.</w:t>
              </w:r>
            </w:ins>
          </w:p>
          <w:p w14:paraId="0F47A463" w14:textId="06371134" w:rsidR="00A56766" w:rsidRPr="00F81BAE" w:rsidRDefault="00E10CE1" w:rsidP="00E10CE1">
            <w:pPr>
              <w:pStyle w:val="ListParagraph"/>
              <w:tabs>
                <w:tab w:val="left" w:pos="540"/>
                <w:tab w:val="left" w:pos="993"/>
              </w:tabs>
              <w:spacing w:before="60" w:after="60" w:line="288" w:lineRule="auto"/>
              <w:ind w:left="0"/>
              <w:jc w:val="both"/>
              <w:rPr>
                <w:rFonts w:ascii="Times New Roman" w:hAnsi="Times New Roman" w:cs="Times New Roman"/>
                <w:sz w:val="26"/>
                <w:szCs w:val="26"/>
                <w:rPrChange w:id="160" w:author="Vuong, Le Hoai (H-CNTT)" w:date="2021-09-21T14:08:00Z">
                  <w:rPr>
                    <w:rFonts w:ascii="Times New Roman" w:hAnsi="Times New Roman"/>
                    <w:bCs/>
                    <w:noProof/>
                    <w:sz w:val="25"/>
                    <w:szCs w:val="25"/>
                  </w:rPr>
                </w:rPrChange>
              </w:rPr>
            </w:pPr>
            <w:ins w:id="161" w:author="Vuong, Le Hoai (H-CNTT)" w:date="2021-04-09T15:40:00Z">
              <w:r>
                <w:rPr>
                  <w:rFonts w:ascii="Times New Roman" w:hAnsi="Times New Roman" w:cs="Times New Roman"/>
                  <w:sz w:val="26"/>
                  <w:szCs w:val="26"/>
                </w:rPr>
                <w:t>-</w:t>
              </w:r>
            </w:ins>
            <w:ins w:id="162" w:author="Vuong, Le Hoai (H-CNTT)" w:date="2021-09-21T14:08:00Z">
              <w:r w:rsidR="00F81BAE" w:rsidRPr="00F81BAE">
                <w:rPr>
                  <w:rFonts w:ascii="Times New Roman" w:hAnsi="Times New Roman" w:cs="Times New Roman"/>
                  <w:sz w:val="26"/>
                  <w:szCs w:val="26"/>
                  <w:rPrChange w:id="163" w:author="Vuong, Le Hoai (H-CNTT)" w:date="2021-09-21T14:08:00Z">
                    <w:rPr>
                      <w:rFonts w:ascii="Roboto" w:hAnsi="Roboto"/>
                      <w:color w:val="5D677A"/>
                      <w:sz w:val="23"/>
                      <w:szCs w:val="23"/>
                      <w:shd w:val="clear" w:color="auto" w:fill="FFFFFF"/>
                    </w:rPr>
                  </w:rPrChange>
                </w:rPr>
                <w:t xml:space="preserve"> Phối hợp, làm việc với </w:t>
              </w:r>
              <w:r w:rsidR="000B369E">
                <w:rPr>
                  <w:rFonts w:ascii="Times New Roman" w:hAnsi="Times New Roman" w:cs="Times New Roman"/>
                  <w:sz w:val="26"/>
                  <w:szCs w:val="26"/>
                </w:rPr>
                <w:t>Phòng PTUD</w:t>
              </w:r>
              <w:r w:rsidR="00F81BAE" w:rsidRPr="00F81BAE">
                <w:rPr>
                  <w:rFonts w:ascii="Times New Roman" w:hAnsi="Times New Roman" w:cs="Times New Roman"/>
                  <w:sz w:val="26"/>
                  <w:szCs w:val="26"/>
                  <w:rPrChange w:id="164" w:author="Vuong, Le Hoai (H-CNTT)" w:date="2021-09-21T14:08:00Z">
                    <w:rPr>
                      <w:rFonts w:ascii="Roboto" w:hAnsi="Roboto"/>
                      <w:color w:val="5D677A"/>
                      <w:sz w:val="23"/>
                      <w:szCs w:val="23"/>
                      <w:shd w:val="clear" w:color="auto" w:fill="FFFFFF"/>
                    </w:rPr>
                  </w:rPrChange>
                </w:rPr>
                <w:t xml:space="preserve"> về các chức năng nghiệp vụ</w:t>
              </w:r>
            </w:ins>
            <w:ins w:id="165" w:author="Vuong, Le Hoai (H-CNTT)" w:date="2021-09-21T14:15:00Z">
              <w:r w:rsidR="00F52AD2">
                <w:rPr>
                  <w:rFonts w:ascii="Times New Roman" w:hAnsi="Times New Roman" w:cs="Times New Roman"/>
                  <w:sz w:val="26"/>
                  <w:szCs w:val="26"/>
                </w:rPr>
                <w:t xml:space="preserve"> và tài liệu phân tích thiết kế</w:t>
              </w:r>
            </w:ins>
            <w:ins w:id="166" w:author="Vuong, Le Hoai (H-CNTT)" w:date="2021-04-09T15:40:00Z">
              <w:r>
                <w:rPr>
                  <w:rFonts w:ascii="Times New Roman" w:hAnsi="Times New Roman" w:cs="Times New Roman"/>
                  <w:sz w:val="26"/>
                  <w:szCs w:val="26"/>
                </w:rPr>
                <w:t>.</w:t>
              </w:r>
            </w:ins>
          </w:p>
        </w:tc>
      </w:tr>
      <w:tr w:rsidR="00601B3A" w:rsidRPr="00F05DD6" w14:paraId="68A6A155" w14:textId="77777777" w:rsidTr="00133D92">
        <w:trPr>
          <w:tblCellSpacing w:w="20" w:type="dxa"/>
        </w:trPr>
        <w:tc>
          <w:tcPr>
            <w:tcW w:w="2269" w:type="dxa"/>
            <w:shd w:val="clear" w:color="auto" w:fill="auto"/>
          </w:tcPr>
          <w:p w14:paraId="497AAD37" w14:textId="77777777" w:rsidR="00601B3A" w:rsidRPr="00F05DD6" w:rsidRDefault="00601B3A" w:rsidP="00133D92">
            <w:pPr>
              <w:pStyle w:val="BodyText"/>
              <w:spacing w:before="120"/>
              <w:jc w:val="left"/>
              <w:rPr>
                <w:rFonts w:ascii="Times New Roman" w:hAnsi="Times New Roman"/>
                <w:b/>
                <w:noProof/>
                <w:sz w:val="25"/>
                <w:szCs w:val="25"/>
              </w:rPr>
            </w:pPr>
            <w:r w:rsidRPr="00F05DD6">
              <w:rPr>
                <w:rFonts w:ascii="Times New Roman" w:hAnsi="Times New Roman"/>
                <w:b/>
                <w:noProof/>
                <w:sz w:val="25"/>
                <w:szCs w:val="25"/>
              </w:rPr>
              <w:t>Báo cáo tới</w:t>
            </w:r>
          </w:p>
        </w:tc>
        <w:tc>
          <w:tcPr>
            <w:tcW w:w="7854" w:type="dxa"/>
            <w:gridSpan w:val="3"/>
            <w:shd w:val="clear" w:color="auto" w:fill="auto"/>
          </w:tcPr>
          <w:p w14:paraId="227658FD" w14:textId="63FBD98F" w:rsidR="00471307" w:rsidRDefault="00471307" w:rsidP="00471307">
            <w:pPr>
              <w:pStyle w:val="BodyText"/>
              <w:spacing w:before="120"/>
              <w:rPr>
                <w:ins w:id="167" w:author="Vuong, Le Hoai (H-CNTT)" w:date="2021-04-13T09:29:00Z"/>
                <w:rFonts w:ascii="Times New Roman" w:hAnsi="Times New Roman"/>
                <w:b/>
                <w:noProof/>
                <w:sz w:val="25"/>
                <w:szCs w:val="25"/>
              </w:rPr>
            </w:pPr>
            <w:ins w:id="168" w:author="Vuong, Le Hoai (H-CNTT)" w:date="2021-04-13T09:29:00Z">
              <w:r>
                <w:rPr>
                  <w:rFonts w:ascii="Times New Roman" w:hAnsi="Times New Roman"/>
                  <w:b/>
                  <w:noProof/>
                  <w:sz w:val="25"/>
                  <w:szCs w:val="25"/>
                </w:rPr>
                <w:t xml:space="preserve">Trưởng Phòng </w:t>
              </w:r>
            </w:ins>
            <w:ins w:id="169" w:author="Vuong, Le Hoai (H-CNTT)" w:date="2021-09-21T14:09:00Z">
              <w:r w:rsidR="000B369E">
                <w:rPr>
                  <w:rFonts w:ascii="Times New Roman" w:hAnsi="Times New Roman"/>
                  <w:b/>
                  <w:noProof/>
                  <w:sz w:val="25"/>
                  <w:szCs w:val="25"/>
                </w:rPr>
                <w:t>Triển khai</w:t>
              </w:r>
            </w:ins>
          </w:p>
          <w:p w14:paraId="3140AE30" w14:textId="77777777" w:rsidR="00471307" w:rsidRDefault="00471307" w:rsidP="00471307">
            <w:pPr>
              <w:pStyle w:val="BodyText"/>
              <w:spacing w:before="120"/>
              <w:rPr>
                <w:ins w:id="170" w:author="Vuong, Le Hoai (H-CNTT)" w:date="2021-04-13T09:29:00Z"/>
                <w:rFonts w:ascii="Times New Roman" w:hAnsi="Times New Roman"/>
                <w:b/>
                <w:noProof/>
                <w:sz w:val="25"/>
                <w:szCs w:val="25"/>
              </w:rPr>
            </w:pPr>
            <w:ins w:id="171" w:author="Vuong, Le Hoai (H-CNTT)" w:date="2021-04-13T09:29:00Z">
              <w:r>
                <w:rPr>
                  <w:rFonts w:ascii="Times New Roman" w:hAnsi="Times New Roman"/>
                  <w:b/>
                  <w:noProof/>
                  <w:sz w:val="25"/>
                  <w:szCs w:val="25"/>
                </w:rPr>
                <w:t>Phó Giám đốc phụ trách trực tiếp</w:t>
              </w:r>
            </w:ins>
          </w:p>
          <w:p w14:paraId="0253EC8D" w14:textId="06BD7D9A" w:rsidR="00601B3A" w:rsidRPr="004202BE" w:rsidRDefault="00471307" w:rsidP="00471307">
            <w:pPr>
              <w:pStyle w:val="BodyText"/>
              <w:spacing w:before="120"/>
              <w:rPr>
                <w:rFonts w:ascii="Times New Roman" w:hAnsi="Times New Roman"/>
                <w:bCs/>
                <w:noProof/>
                <w:sz w:val="25"/>
                <w:szCs w:val="25"/>
              </w:rPr>
            </w:pPr>
            <w:ins w:id="172" w:author="Vuong, Le Hoai (H-CNTT)" w:date="2021-04-13T09:29:00Z">
              <w:r>
                <w:rPr>
                  <w:rFonts w:ascii="Times New Roman" w:hAnsi="Times New Roman"/>
                  <w:b/>
                  <w:noProof/>
                  <w:sz w:val="25"/>
                  <w:szCs w:val="25"/>
                </w:rPr>
                <w:t>Giám đốc</w:t>
              </w:r>
            </w:ins>
            <w:ins w:id="173" w:author="Hoang, Dinh Tien (H-CNTT)" w:date="2021-09-21T15:55:00Z">
              <w:r w:rsidR="006A0E67">
                <w:rPr>
                  <w:rFonts w:ascii="Times New Roman" w:hAnsi="Times New Roman"/>
                  <w:b/>
                  <w:noProof/>
                  <w:sz w:val="25"/>
                  <w:szCs w:val="25"/>
                </w:rPr>
                <w:t xml:space="preserve"> Trung tâm</w:t>
              </w:r>
            </w:ins>
            <w:ins w:id="174" w:author="Tuyen, Pham The (B-CNTT)" w:date="2021-04-13T09:23:00Z">
              <w:del w:id="175" w:author="Vuong, Le Hoai (H-CNTT)" w:date="2021-04-13T09:29:00Z">
                <w:r w:rsidR="00062C77" w:rsidDel="00471307">
                  <w:rPr>
                    <w:rFonts w:ascii="Times New Roman" w:hAnsi="Times New Roman"/>
                    <w:b/>
                    <w:noProof/>
                    <w:sz w:val="25"/>
                    <w:szCs w:val="25"/>
                  </w:rPr>
                  <w:delText>Trưởng phòng, phó giám đốc ban phụ trách, giám đốc ban.</w:delText>
                </w:r>
              </w:del>
            </w:ins>
            <w:del w:id="176" w:author="Vuong, Le Hoai (H-CNTT)" w:date="2021-04-12T15:39:00Z">
              <w:r w:rsidR="00536826" w:rsidDel="00D9058A">
                <w:rPr>
                  <w:rFonts w:ascii="Times New Roman" w:hAnsi="Times New Roman"/>
                  <w:b/>
                  <w:noProof/>
                  <w:sz w:val="25"/>
                  <w:szCs w:val="25"/>
                </w:rPr>
                <w:delText xml:space="preserve">Giám đốc </w:delText>
              </w:r>
            </w:del>
            <w:del w:id="177" w:author="Vuong, Le Hoai (H-CNTT)" w:date="2021-04-12T13:40:00Z">
              <w:r w:rsidR="00536826" w:rsidDel="00F7463F">
                <w:rPr>
                  <w:rFonts w:ascii="Times New Roman" w:hAnsi="Times New Roman"/>
                  <w:b/>
                  <w:noProof/>
                  <w:sz w:val="25"/>
                  <w:szCs w:val="25"/>
                </w:rPr>
                <w:delText>Ban CNTT</w:delText>
              </w:r>
            </w:del>
          </w:p>
        </w:tc>
      </w:tr>
    </w:tbl>
    <w:p w14:paraId="5B8817FD" w14:textId="77777777" w:rsidR="00601B3A" w:rsidRPr="00F05DD6" w:rsidRDefault="00601B3A" w:rsidP="00601B3A">
      <w:pPr>
        <w:pStyle w:val="BodyText"/>
        <w:jc w:val="center"/>
        <w:rPr>
          <w:rFonts w:ascii="Times New Roman" w:hAnsi="Times New Roman"/>
          <w:b/>
          <w:noProof/>
          <w:sz w:val="25"/>
          <w:szCs w:val="25"/>
        </w:rPr>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243"/>
      </w:tblGrid>
      <w:tr w:rsidR="00601B3A" w:rsidRPr="00F05DD6" w14:paraId="09A2EC69" w14:textId="77777777" w:rsidTr="00133D92">
        <w:trPr>
          <w:trHeight w:val="363"/>
          <w:tblCellSpacing w:w="20" w:type="dxa"/>
        </w:trPr>
        <w:tc>
          <w:tcPr>
            <w:tcW w:w="10163" w:type="dxa"/>
            <w:shd w:val="clear" w:color="auto" w:fill="auto"/>
          </w:tcPr>
          <w:p w14:paraId="0F0D3B26" w14:textId="77777777" w:rsidR="00601B3A" w:rsidRPr="00664991" w:rsidRDefault="00601B3A" w:rsidP="00133D92">
            <w:pPr>
              <w:pStyle w:val="BodyText"/>
              <w:spacing w:before="120"/>
              <w:jc w:val="left"/>
              <w:rPr>
                <w:rFonts w:ascii="Times New Roman" w:hAnsi="Times New Roman"/>
                <w:b/>
                <w:bCs/>
                <w:noProof/>
                <w:color w:val="000000" w:themeColor="text1"/>
                <w:sz w:val="25"/>
                <w:szCs w:val="25"/>
              </w:rPr>
            </w:pPr>
            <w:r w:rsidRPr="00664991">
              <w:rPr>
                <w:rFonts w:ascii="Times New Roman" w:hAnsi="Times New Roman"/>
                <w:b/>
                <w:bCs/>
                <w:noProof/>
                <w:color w:val="000000" w:themeColor="text1"/>
                <w:sz w:val="25"/>
                <w:szCs w:val="25"/>
              </w:rPr>
              <w:t>II. MỤC TIÊU CƠ BẢN CỦA CÔNG VIỆC</w:t>
            </w:r>
          </w:p>
        </w:tc>
      </w:tr>
      <w:tr w:rsidR="00601B3A" w:rsidRPr="00F05DD6" w14:paraId="1BAF9233" w14:textId="77777777" w:rsidTr="00133D92">
        <w:trPr>
          <w:tblCellSpacing w:w="20" w:type="dxa"/>
        </w:trPr>
        <w:tc>
          <w:tcPr>
            <w:tcW w:w="10163" w:type="dxa"/>
            <w:shd w:val="clear" w:color="auto" w:fill="auto"/>
          </w:tcPr>
          <w:p w14:paraId="5A872C8A" w14:textId="3B5A692A" w:rsidR="00A56766" w:rsidRDefault="00536826" w:rsidP="00A56766">
            <w:pPr>
              <w:spacing w:before="120" w:after="120"/>
              <w:ind w:left="60" w:right="60"/>
              <w:jc w:val="both"/>
              <w:rPr>
                <w:rFonts w:ascii="Times New Roman" w:hAnsi="Times New Roman"/>
                <w:sz w:val="25"/>
                <w:szCs w:val="25"/>
              </w:rPr>
            </w:pPr>
            <w:r>
              <w:rPr>
                <w:rFonts w:ascii="Times New Roman" w:hAnsi="Times New Roman"/>
                <w:sz w:val="25"/>
                <w:szCs w:val="25"/>
              </w:rPr>
              <w:t xml:space="preserve">- Đảm bảo </w:t>
            </w:r>
            <w:del w:id="178" w:author="Vuong, Le Hoai (H-CNTT)" w:date="2021-04-12T15:40:00Z">
              <w:r w:rsidDel="00F968E1">
                <w:rPr>
                  <w:rFonts w:ascii="Times New Roman" w:hAnsi="Times New Roman"/>
                  <w:sz w:val="25"/>
                  <w:szCs w:val="25"/>
                </w:rPr>
                <w:delText xml:space="preserve">việc </w:delText>
              </w:r>
              <w:r w:rsidR="00A56766" w:rsidDel="00F968E1">
                <w:rPr>
                  <w:rFonts w:ascii="Times New Roman" w:hAnsi="Times New Roman"/>
                  <w:sz w:val="25"/>
                  <w:szCs w:val="25"/>
                </w:rPr>
                <w:delText xml:space="preserve">phân tích, thiết kế, </w:delText>
              </w:r>
            </w:del>
            <w:del w:id="179" w:author="Vuong, Le Hoai (H-CNTT)" w:date="2021-09-21T14:15:00Z">
              <w:r w:rsidDel="00F52AD2">
                <w:rPr>
                  <w:rFonts w:ascii="Times New Roman" w:hAnsi="Times New Roman"/>
                  <w:sz w:val="25"/>
                  <w:szCs w:val="25"/>
                </w:rPr>
                <w:delText>xây dựng</w:delText>
              </w:r>
            </w:del>
            <w:del w:id="180" w:author="Vuong, Le Hoai (H-CNTT)" w:date="2021-04-12T15:40:00Z">
              <w:r w:rsidDel="00F968E1">
                <w:rPr>
                  <w:rFonts w:ascii="Times New Roman" w:hAnsi="Times New Roman"/>
                  <w:sz w:val="25"/>
                  <w:szCs w:val="25"/>
                </w:rPr>
                <w:delText>, triển khai</w:delText>
              </w:r>
            </w:del>
            <w:del w:id="181" w:author="Vuong, Le Hoai (H-CNTT)" w:date="2021-09-21T14:15:00Z">
              <w:r w:rsidDel="00F52AD2">
                <w:rPr>
                  <w:rFonts w:ascii="Times New Roman" w:hAnsi="Times New Roman"/>
                  <w:sz w:val="25"/>
                  <w:szCs w:val="25"/>
                </w:rPr>
                <w:delText xml:space="preserve"> phần mềm ứng dụng</w:delText>
              </w:r>
            </w:del>
            <w:ins w:id="182" w:author="Vuong, Le Hoai (H-CNTT)" w:date="2021-09-21T14:15:00Z">
              <w:r w:rsidR="00F52AD2">
                <w:rPr>
                  <w:rFonts w:ascii="Times New Roman" w:hAnsi="Times New Roman"/>
                  <w:sz w:val="25"/>
                  <w:szCs w:val="25"/>
                </w:rPr>
                <w:t>phân tích thiết kế phần mềm</w:t>
              </w:r>
            </w:ins>
            <w:r>
              <w:rPr>
                <w:rFonts w:ascii="Times New Roman" w:hAnsi="Times New Roman"/>
                <w:sz w:val="25"/>
                <w:szCs w:val="25"/>
              </w:rPr>
              <w:t xml:space="preserve"> đáp ứng yêu cầu của đơn vị</w:t>
            </w:r>
            <w:del w:id="183" w:author="Vuong, Le Hoai (H-CNTT)" w:date="2021-09-21T14:16:00Z">
              <w:r w:rsidDel="00F52AD2">
                <w:rPr>
                  <w:rFonts w:ascii="Times New Roman" w:hAnsi="Times New Roman"/>
                  <w:sz w:val="25"/>
                  <w:szCs w:val="25"/>
                </w:rPr>
                <w:delText xml:space="preserve"> và đúng thời hạn</w:delText>
              </w:r>
            </w:del>
            <w:r>
              <w:rPr>
                <w:rFonts w:ascii="Times New Roman" w:hAnsi="Times New Roman"/>
                <w:sz w:val="25"/>
                <w:szCs w:val="25"/>
              </w:rPr>
              <w:t xml:space="preserve">. </w:t>
            </w:r>
          </w:p>
          <w:p w14:paraId="4A54362F" w14:textId="34DA2CDD" w:rsidR="00A56766" w:rsidRPr="00F05DD6" w:rsidRDefault="00536826" w:rsidP="00A56766">
            <w:pPr>
              <w:spacing w:before="120" w:after="120"/>
              <w:ind w:left="60" w:right="60"/>
              <w:jc w:val="both"/>
              <w:rPr>
                <w:rFonts w:ascii="Times New Roman" w:hAnsi="Times New Roman"/>
                <w:sz w:val="25"/>
                <w:szCs w:val="25"/>
              </w:rPr>
            </w:pPr>
            <w:r>
              <w:rPr>
                <w:rFonts w:ascii="Times New Roman" w:hAnsi="Times New Roman"/>
                <w:sz w:val="25"/>
                <w:szCs w:val="25"/>
              </w:rPr>
              <w:t xml:space="preserve">- </w:t>
            </w:r>
            <w:r w:rsidRPr="004F02A7">
              <w:rPr>
                <w:rFonts w:ascii="Times New Roman" w:hAnsi="Times New Roman"/>
                <w:sz w:val="25"/>
                <w:szCs w:val="25"/>
              </w:rPr>
              <w:t xml:space="preserve">Đảm bảo </w:t>
            </w:r>
            <w:del w:id="184" w:author="Vuong, Le Hoai (H-CNTT)" w:date="2021-09-21T14:23:00Z">
              <w:r w:rsidRPr="004F02A7" w:rsidDel="00973C63">
                <w:rPr>
                  <w:rFonts w:ascii="Times New Roman" w:hAnsi="Times New Roman"/>
                  <w:sz w:val="25"/>
                  <w:szCs w:val="25"/>
                </w:rPr>
                <w:delText>hoạt động</w:delText>
              </w:r>
              <w:r w:rsidDel="00973C63">
                <w:rPr>
                  <w:rFonts w:ascii="Times New Roman" w:hAnsi="Times New Roman"/>
                  <w:sz w:val="25"/>
                  <w:szCs w:val="25"/>
                </w:rPr>
                <w:delText xml:space="preserve"> an toàn và liên tục </w:delText>
              </w:r>
            </w:del>
            <w:del w:id="185" w:author="Vuong, Le Hoai (H-CNTT)" w:date="2021-09-21T14:24:00Z">
              <w:r w:rsidDel="00973C63">
                <w:rPr>
                  <w:rFonts w:ascii="Times New Roman" w:hAnsi="Times New Roman"/>
                  <w:sz w:val="25"/>
                  <w:szCs w:val="25"/>
                </w:rPr>
                <w:delText xml:space="preserve">các </w:delText>
              </w:r>
            </w:del>
            <w:r>
              <w:rPr>
                <w:rFonts w:ascii="Times New Roman" w:hAnsi="Times New Roman"/>
                <w:sz w:val="25"/>
                <w:szCs w:val="25"/>
              </w:rPr>
              <w:t>phần mềm ứng dụng</w:t>
            </w:r>
            <w:r w:rsidRPr="004F02A7">
              <w:rPr>
                <w:rFonts w:ascii="Times New Roman" w:hAnsi="Times New Roman"/>
                <w:sz w:val="25"/>
                <w:szCs w:val="25"/>
              </w:rPr>
              <w:t xml:space="preserve"> </w:t>
            </w:r>
            <w:del w:id="186" w:author="Vuong, Le Hoai (H-CNTT)" w:date="2021-09-21T14:24:00Z">
              <w:r w:rsidRPr="004F02A7" w:rsidDel="00973C63">
                <w:rPr>
                  <w:rFonts w:ascii="Times New Roman" w:hAnsi="Times New Roman"/>
                  <w:sz w:val="25"/>
                  <w:szCs w:val="25"/>
                </w:rPr>
                <w:delText>của PVI</w:delText>
              </w:r>
            </w:del>
            <w:ins w:id="187" w:author="Vuong, Le Hoai (H-CNTT)" w:date="2021-09-21T14:23:00Z">
              <w:r w:rsidR="00973C63">
                <w:rPr>
                  <w:rFonts w:ascii="Times New Roman" w:hAnsi="Times New Roman"/>
                  <w:sz w:val="25"/>
                  <w:szCs w:val="25"/>
                </w:rPr>
                <w:t>có đầy đủ các tài liệu về thi</w:t>
              </w:r>
            </w:ins>
            <w:ins w:id="188" w:author="Vuong, Le Hoai (H-CNTT)" w:date="2021-09-21T14:24:00Z">
              <w:r w:rsidR="00973C63">
                <w:rPr>
                  <w:rFonts w:ascii="Times New Roman" w:hAnsi="Times New Roman"/>
                  <w:sz w:val="25"/>
                  <w:szCs w:val="25"/>
                </w:rPr>
                <w:t>ết kế</w:t>
              </w:r>
            </w:ins>
            <w:r>
              <w:rPr>
                <w:rFonts w:ascii="Times New Roman" w:hAnsi="Times New Roman"/>
                <w:sz w:val="25"/>
                <w:szCs w:val="25"/>
              </w:rPr>
              <w:t>.</w:t>
            </w:r>
          </w:p>
        </w:tc>
      </w:tr>
    </w:tbl>
    <w:p w14:paraId="3988824C" w14:textId="77777777" w:rsidR="00601B3A" w:rsidRPr="00F05DD6" w:rsidRDefault="00601B3A" w:rsidP="00601B3A">
      <w:pPr>
        <w:pStyle w:val="BodyText"/>
        <w:jc w:val="center"/>
        <w:rPr>
          <w:rFonts w:ascii="Times New Roman" w:hAnsi="Times New Roman"/>
          <w:b/>
          <w:noProof/>
          <w:sz w:val="25"/>
          <w:szCs w:val="25"/>
        </w:rPr>
      </w:pPr>
    </w:p>
    <w:tbl>
      <w:tblPr>
        <w:tblW w:w="1051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021"/>
        <w:gridCol w:w="7492"/>
      </w:tblGrid>
      <w:tr w:rsidR="00601B3A" w:rsidRPr="00F05DD6" w14:paraId="798550A0" w14:textId="77777777" w:rsidTr="00133D92">
        <w:trPr>
          <w:trHeight w:val="390"/>
          <w:tblHeader/>
          <w:tblCellSpacing w:w="20" w:type="dxa"/>
        </w:trPr>
        <w:tc>
          <w:tcPr>
            <w:tcW w:w="2961" w:type="dxa"/>
            <w:shd w:val="clear" w:color="auto" w:fill="auto"/>
            <w:vAlign w:val="center"/>
          </w:tcPr>
          <w:p w14:paraId="44FB7A4C" w14:textId="77777777" w:rsidR="00601B3A" w:rsidRPr="00D35609" w:rsidRDefault="00601B3A" w:rsidP="00133D92">
            <w:pPr>
              <w:pStyle w:val="BodyText"/>
              <w:spacing w:before="120"/>
              <w:jc w:val="center"/>
              <w:rPr>
                <w:rFonts w:ascii="Times New Roman" w:hAnsi="Times New Roman"/>
                <w:b/>
                <w:bCs/>
                <w:noProof/>
                <w:sz w:val="25"/>
                <w:szCs w:val="25"/>
              </w:rPr>
            </w:pPr>
            <w:r w:rsidRPr="00D35609">
              <w:rPr>
                <w:rFonts w:ascii="Times New Roman" w:hAnsi="Times New Roman"/>
                <w:b/>
                <w:bCs/>
                <w:noProof/>
                <w:sz w:val="25"/>
                <w:szCs w:val="25"/>
              </w:rPr>
              <w:t>III. NHIỆM VỤ CHÍNH</w:t>
            </w:r>
          </w:p>
        </w:tc>
        <w:tc>
          <w:tcPr>
            <w:tcW w:w="7432" w:type="dxa"/>
            <w:vAlign w:val="center"/>
          </w:tcPr>
          <w:p w14:paraId="7E8F8388" w14:textId="58861AE7" w:rsidR="00601B3A" w:rsidDel="00B057A9" w:rsidRDefault="00601B3A">
            <w:pPr>
              <w:pStyle w:val="BodyText"/>
              <w:spacing w:before="120"/>
              <w:jc w:val="center"/>
              <w:rPr>
                <w:del w:id="189" w:author="Hoang, Dinh Tien (H-CNTT)" w:date="2021-04-16T08:25:00Z"/>
                <w:rFonts w:ascii="Times New Roman" w:hAnsi="Times New Roman"/>
                <w:b/>
                <w:bCs/>
                <w:noProof/>
                <w:sz w:val="25"/>
                <w:szCs w:val="25"/>
              </w:rPr>
            </w:pPr>
            <w:r w:rsidRPr="00F05DD6">
              <w:rPr>
                <w:rFonts w:ascii="Times New Roman" w:hAnsi="Times New Roman"/>
                <w:b/>
                <w:bCs/>
                <w:noProof/>
                <w:sz w:val="25"/>
                <w:szCs w:val="25"/>
              </w:rPr>
              <w:t>CÁCH THỨC THỰC HIỆN</w:t>
            </w:r>
          </w:p>
          <w:p w14:paraId="62B5F503" w14:textId="51A24035" w:rsidR="00601B3A" w:rsidRPr="0074389D" w:rsidRDefault="00601B3A">
            <w:pPr>
              <w:pStyle w:val="BodyText"/>
              <w:spacing w:before="120"/>
              <w:jc w:val="center"/>
              <w:rPr>
                <w:rFonts w:ascii="Times New Roman" w:hAnsi="Times New Roman"/>
                <w:b/>
                <w:bCs/>
                <w:i/>
                <w:noProof/>
                <w:color w:val="FF0000"/>
                <w:sz w:val="25"/>
                <w:szCs w:val="25"/>
              </w:rPr>
            </w:pPr>
            <w:del w:id="190" w:author="Hoang, Dinh Tien (H-CNTT)" w:date="2021-04-16T08:25:00Z">
              <w:r w:rsidRPr="0074389D" w:rsidDel="00B057A9">
                <w:rPr>
                  <w:rFonts w:ascii="Times New Roman" w:hAnsi="Times New Roman"/>
                  <w:b/>
                  <w:bCs/>
                  <w:i/>
                  <w:noProof/>
                  <w:color w:val="FF0000"/>
                  <w:sz w:val="25"/>
                  <w:szCs w:val="25"/>
                </w:rPr>
                <w:delText xml:space="preserve">(Nếu nhiệm vụ này có Quy trình thực hiện thì ghi </w:delText>
              </w:r>
              <w:r w:rsidDel="00B057A9">
                <w:rPr>
                  <w:rFonts w:ascii="Times New Roman" w:hAnsi="Times New Roman"/>
                  <w:b/>
                  <w:bCs/>
                  <w:i/>
                  <w:noProof/>
                  <w:color w:val="FF0000"/>
                  <w:sz w:val="25"/>
                  <w:szCs w:val="25"/>
                </w:rPr>
                <w:delText xml:space="preserve">tóm tắt </w:delText>
              </w:r>
              <w:r w:rsidRPr="0074389D" w:rsidDel="00B057A9">
                <w:rPr>
                  <w:rFonts w:ascii="Times New Roman" w:hAnsi="Times New Roman"/>
                  <w:b/>
                  <w:bCs/>
                  <w:i/>
                  <w:noProof/>
                  <w:color w:val="FF0000"/>
                  <w:sz w:val="25"/>
                  <w:szCs w:val="25"/>
                </w:rPr>
                <w:delText xml:space="preserve">các bước chính của Quy trình vào, nếu không có thì ghi các bước chính để thực hiện công việc </w:delText>
              </w:r>
              <w:r w:rsidR="004202BE" w:rsidDel="00B057A9">
                <w:rPr>
                  <w:rFonts w:ascii="Times New Roman" w:hAnsi="Times New Roman"/>
                  <w:b/>
                  <w:bCs/>
                  <w:i/>
                  <w:noProof/>
                  <w:color w:val="FF0000"/>
                  <w:sz w:val="25"/>
                  <w:szCs w:val="25"/>
                </w:rPr>
                <w:delText>từ đầu đến khi kết thúc</w:delText>
              </w:r>
              <w:r w:rsidRPr="0074389D" w:rsidDel="00B057A9">
                <w:rPr>
                  <w:rFonts w:ascii="Times New Roman" w:hAnsi="Times New Roman"/>
                  <w:b/>
                  <w:bCs/>
                  <w:i/>
                  <w:noProof/>
                  <w:color w:val="FF0000"/>
                  <w:sz w:val="25"/>
                  <w:szCs w:val="25"/>
                </w:rPr>
                <w:delText xml:space="preserve">) </w:delText>
              </w:r>
            </w:del>
          </w:p>
        </w:tc>
      </w:tr>
      <w:tr w:rsidR="00601B3A" w:rsidRPr="00000974" w14:paraId="3494B84A" w14:textId="77777777" w:rsidTr="00133D92">
        <w:trPr>
          <w:tblCellSpacing w:w="20" w:type="dxa"/>
        </w:trPr>
        <w:tc>
          <w:tcPr>
            <w:tcW w:w="2961" w:type="dxa"/>
            <w:shd w:val="clear" w:color="auto" w:fill="auto"/>
            <w:vAlign w:val="center"/>
          </w:tcPr>
          <w:p w14:paraId="0A72F07B" w14:textId="1018F75E" w:rsidR="00601B3A" w:rsidRPr="00000974" w:rsidRDefault="00212DAB">
            <w:pPr>
              <w:pStyle w:val="ListParagraph"/>
              <w:numPr>
                <w:ilvl w:val="0"/>
                <w:numId w:val="5"/>
              </w:numPr>
              <w:tabs>
                <w:tab w:val="left" w:pos="195"/>
              </w:tabs>
              <w:spacing w:before="120"/>
              <w:ind w:left="-75" w:right="-90" w:firstLine="15"/>
              <w:jc w:val="both"/>
              <w:rPr>
                <w:rFonts w:ascii="Times New Roman" w:hAnsi="Times New Roman"/>
                <w:sz w:val="25"/>
                <w:szCs w:val="25"/>
              </w:rPr>
            </w:pPr>
            <w:ins w:id="191" w:author="Hoang, Dinh Tien (H-CNTT)" w:date="2021-04-12T15:02:00Z">
              <w:del w:id="192" w:author="Vuong, Le Hoai (H-CNTT)" w:date="2021-04-12T15:42:00Z">
                <w:r w:rsidDel="00524943">
                  <w:rPr>
                    <w:rFonts w:ascii="Times New Roman" w:hAnsi="Times New Roman"/>
                    <w:sz w:val="25"/>
                    <w:szCs w:val="25"/>
                  </w:rPr>
                  <w:delText>.</w:delText>
                </w:r>
              </w:del>
            </w:ins>
            <w:ins w:id="193" w:author="Hoang, Dinh Tien (H-CNTT)" w:date="2021-04-15T15:30:00Z">
              <w:del w:id="194" w:author="Vuong, Le Hoai (H-CNTT)" w:date="2021-09-21T14:24:00Z">
                <w:r w:rsidR="00D165F5" w:rsidDel="00973C63">
                  <w:rPr>
                    <w:rFonts w:ascii="Times New Roman" w:hAnsi="Times New Roman" w:cs="Times New Roman"/>
                    <w:sz w:val="26"/>
                    <w:szCs w:val="26"/>
                  </w:rPr>
                  <w:delText>T</w:delText>
                </w:r>
                <w:r w:rsidR="00D165F5" w:rsidRPr="00D35A4C" w:rsidDel="00973C63">
                  <w:rPr>
                    <w:rFonts w:ascii="Times New Roman" w:hAnsi="Times New Roman" w:cs="Times New Roman"/>
                    <w:sz w:val="26"/>
                    <w:szCs w:val="26"/>
                  </w:rPr>
                  <w:delText>rực tiếp</w:delText>
                </w:r>
                <w:r w:rsidR="00D165F5" w:rsidDel="00973C63">
                  <w:rPr>
                    <w:rFonts w:ascii="Times New Roman" w:hAnsi="Times New Roman" w:cs="Times New Roman"/>
                    <w:sz w:val="26"/>
                    <w:szCs w:val="26"/>
                  </w:rPr>
                  <w:delText xml:space="preserve"> lập trình</w:delText>
                </w:r>
                <w:r w:rsidR="00D165F5" w:rsidDel="00973C63">
                  <w:rPr>
                    <w:rFonts w:ascii="Times New Roman" w:eastAsia="Calibri" w:hAnsi="Times New Roman"/>
                    <w:sz w:val="25"/>
                    <w:szCs w:val="25"/>
                  </w:rPr>
                  <w:delText xml:space="preserve"> </w:delText>
                </w:r>
                <w:r w:rsidR="00D165F5" w:rsidRPr="00D35A4C" w:rsidDel="00973C63">
                  <w:rPr>
                    <w:rFonts w:ascii="Times New Roman" w:hAnsi="Times New Roman" w:cs="Times New Roman"/>
                    <w:sz w:val="26"/>
                    <w:szCs w:val="26"/>
                  </w:rPr>
                  <w:delText>và chịu trách nhiệm công việc</w:delText>
                </w:r>
                <w:r w:rsidR="00D165F5" w:rsidDel="00973C63">
                  <w:rPr>
                    <w:rFonts w:ascii="Times New Roman" w:hAnsi="Times New Roman" w:cs="Times New Roman"/>
                    <w:sz w:val="26"/>
                    <w:szCs w:val="26"/>
                  </w:rPr>
                  <w:delText xml:space="preserve"> lập trình ứng dụng di động được phân công</w:delText>
                </w:r>
              </w:del>
            </w:ins>
            <w:ins w:id="195" w:author="Vuong, Le Hoai (H-CNTT)" w:date="2021-09-21T14:24:00Z">
              <w:r w:rsidR="00973C63">
                <w:rPr>
                  <w:rFonts w:ascii="Times New Roman" w:hAnsi="Times New Roman" w:cs="Times New Roman"/>
                  <w:sz w:val="26"/>
                  <w:szCs w:val="26"/>
                </w:rPr>
                <w:t xml:space="preserve"> Trực tiếp k</w:t>
              </w:r>
              <w:r w:rsidR="00973C63" w:rsidRPr="008E361C">
                <w:rPr>
                  <w:rFonts w:ascii="Times New Roman" w:hAnsi="Times New Roman" w:cs="Times New Roman"/>
                  <w:sz w:val="26"/>
                  <w:szCs w:val="26"/>
                </w:rPr>
                <w:t>hảo sát, phân tích, tư vấn bài toán nghiệp vụ, xây dựng giải pháp, thiết kế phần mềm</w:t>
              </w:r>
            </w:ins>
            <w:ins w:id="196" w:author="Hoang, Dinh Tien (H-CNTT)" w:date="2021-04-15T15:30:00Z">
              <w:r w:rsidR="00D165F5">
                <w:rPr>
                  <w:rFonts w:ascii="Times New Roman" w:hAnsi="Times New Roman" w:cs="Times New Roman"/>
                  <w:sz w:val="26"/>
                  <w:szCs w:val="26"/>
                </w:rPr>
                <w:t>.</w:t>
              </w:r>
            </w:ins>
            <w:ins w:id="197" w:author="Vuong, Le Hoai (H-CNTT)" w:date="2021-04-13T09:19:00Z">
              <w:del w:id="198" w:author="Hoang, Dinh Tien (H-CNTT)" w:date="2021-04-15T15:30:00Z">
                <w:r w:rsidR="002976C1" w:rsidDel="00D165F5">
                  <w:rPr>
                    <w:rFonts w:ascii="Times New Roman" w:hAnsi="Times New Roman" w:cs="Times New Roman"/>
                    <w:sz w:val="26"/>
                    <w:szCs w:val="26"/>
                  </w:rPr>
                  <w:delText>T</w:delText>
                </w:r>
                <w:r w:rsidR="002976C1" w:rsidRPr="00D35A4C" w:rsidDel="00D165F5">
                  <w:rPr>
                    <w:rFonts w:ascii="Times New Roman" w:hAnsi="Times New Roman" w:cs="Times New Roman"/>
                    <w:sz w:val="26"/>
                    <w:szCs w:val="26"/>
                  </w:rPr>
                  <w:delText>rực tiếp</w:delText>
                </w:r>
                <w:r w:rsidR="002976C1" w:rsidDel="00D165F5">
                  <w:rPr>
                    <w:rFonts w:ascii="Times New Roman" w:hAnsi="Times New Roman" w:cs="Times New Roman"/>
                    <w:sz w:val="26"/>
                    <w:szCs w:val="26"/>
                  </w:rPr>
                  <w:delText xml:space="preserve"> lập trình</w:delText>
                </w:r>
                <w:r w:rsidR="002976C1" w:rsidRPr="00D35A4C" w:rsidDel="00D165F5">
                  <w:rPr>
                    <w:rFonts w:ascii="Times New Roman" w:hAnsi="Times New Roman" w:cs="Times New Roman"/>
                    <w:sz w:val="26"/>
                    <w:szCs w:val="26"/>
                  </w:rPr>
                  <w:delText xml:space="preserve"> và chịu trách nhiệm công việc</w:delText>
                </w:r>
                <w:r w:rsidR="002976C1" w:rsidDel="00D165F5">
                  <w:rPr>
                    <w:rFonts w:ascii="Times New Roman" w:hAnsi="Times New Roman" w:cs="Times New Roman"/>
                    <w:sz w:val="26"/>
                    <w:szCs w:val="26"/>
                  </w:rPr>
                  <w:delText xml:space="preserve"> lập trình phần mềm PIAS</w:delText>
                </w:r>
              </w:del>
            </w:ins>
            <w:ins w:id="199" w:author="Vuong, Le Hoai (H-CNTT)" w:date="2021-04-12T15:43:00Z">
              <w:del w:id="200" w:author="Hoang, Dinh Tien (H-CNTT)" w:date="2021-04-15T15:30:00Z">
                <w:r w:rsidR="00524943" w:rsidDel="00D165F5">
                  <w:rPr>
                    <w:rFonts w:ascii="Times New Roman" w:hAnsi="Times New Roman" w:cs="Times New Roman"/>
                    <w:sz w:val="26"/>
                    <w:szCs w:val="26"/>
                  </w:rPr>
                  <w:delText xml:space="preserve"> </w:delText>
                </w:r>
                <w:r w:rsidR="00524943" w:rsidRPr="000012A3" w:rsidDel="00D165F5">
                  <w:rPr>
                    <w:rFonts w:ascii="Times New Roman" w:hAnsi="Times New Roman" w:cs="Times New Roman"/>
                    <w:color w:val="FF0000"/>
                    <w:sz w:val="26"/>
                    <w:szCs w:val="26"/>
                  </w:rPr>
                  <w:delText>[Liệt kê phần mềm]</w:delText>
                </w:r>
              </w:del>
            </w:ins>
            <w:ins w:id="201" w:author="Tuyen, Pham The (B-CNTT)" w:date="2021-04-13T08:38:00Z">
              <w:del w:id="202" w:author="Hoang, Dinh Tien (H-CNTT)" w:date="2021-04-15T15:30:00Z">
                <w:r w:rsidR="005B53E4" w:rsidDel="00D165F5">
                  <w:rPr>
                    <w:rFonts w:ascii="Times New Roman" w:hAnsi="Times New Roman" w:cs="Times New Roman"/>
                    <w:sz w:val="26"/>
                    <w:szCs w:val="26"/>
                  </w:rPr>
                  <w:delText xml:space="preserve"> bồi thường gốc </w:delText>
                </w:r>
              </w:del>
            </w:ins>
            <w:ins w:id="203" w:author="Vuong, Le Hoai (H-CNTT)" w:date="2021-04-13T09:20:00Z">
              <w:del w:id="204" w:author="Hoang, Dinh Tien (H-CNTT)" w:date="2021-04-15T15:30:00Z">
                <w:r w:rsidR="002976C1" w:rsidDel="00D165F5">
                  <w:rPr>
                    <w:rFonts w:ascii="Times New Roman" w:hAnsi="Times New Roman" w:cs="Times New Roman"/>
                    <w:sz w:val="26"/>
                    <w:szCs w:val="26"/>
                  </w:rPr>
                  <w:delText>.</w:delText>
                </w:r>
              </w:del>
            </w:ins>
            <w:ins w:id="205" w:author="Vuong, Le Hoai (H-CNTT)" w:date="2021-04-09T15:41:00Z">
              <w:r w:rsidR="00221763" w:rsidRPr="00D35A4C">
                <w:rPr>
                  <w:rFonts w:ascii="Times New Roman" w:hAnsi="Times New Roman" w:cs="Times New Roman"/>
                  <w:sz w:val="26"/>
                  <w:szCs w:val="26"/>
                </w:rPr>
                <w:t xml:space="preserve"> </w:t>
              </w:r>
            </w:ins>
            <w:del w:id="206" w:author="Vuong, Le Hoai (H-CNTT)" w:date="2021-04-09T15:41:00Z">
              <w:r w:rsidR="00A56766" w:rsidRPr="00000974" w:rsidDel="00221763">
                <w:rPr>
                  <w:rFonts w:ascii="Times New Roman" w:hAnsi="Times New Roman" w:cs="Times New Roman"/>
                  <w:sz w:val="25"/>
                  <w:szCs w:val="25"/>
                </w:rPr>
                <w:delText>Giám sát tiến độ và tổ chức triển khai, nâng cấp các phần mềm cho các đơn vị thuộc PVI do Phòng Phát triển Ứng dụng thực hiện</w:delText>
              </w:r>
            </w:del>
          </w:p>
        </w:tc>
        <w:tc>
          <w:tcPr>
            <w:tcW w:w="7432" w:type="dxa"/>
          </w:tcPr>
          <w:p w14:paraId="034E1CDB" w14:textId="7E34991B" w:rsidR="00973C63" w:rsidRPr="00973C63" w:rsidRDefault="00973C63">
            <w:pPr>
              <w:pStyle w:val="ListParagraph"/>
              <w:numPr>
                <w:ilvl w:val="0"/>
                <w:numId w:val="8"/>
              </w:numPr>
              <w:spacing w:before="120" w:after="0" w:line="240" w:lineRule="auto"/>
              <w:ind w:left="346"/>
              <w:jc w:val="both"/>
              <w:rPr>
                <w:ins w:id="207" w:author="Vuong, Le Hoai (H-CNTT)" w:date="2021-09-21T14:25:00Z"/>
                <w:rFonts w:ascii="Times New Roman" w:hAnsi="Times New Roman"/>
                <w:sz w:val="25"/>
                <w:szCs w:val="25"/>
                <w:rPrChange w:id="208" w:author="Vuong, Le Hoai (H-CNTT)" w:date="2021-09-21T14:25:00Z">
                  <w:rPr>
                    <w:ins w:id="209" w:author="Vuong, Le Hoai (H-CNTT)" w:date="2021-09-21T14:25:00Z"/>
                    <w:rFonts w:ascii="Roboto" w:eastAsia="Times New Roman" w:hAnsi="Roboto" w:cs="Times New Roman"/>
                    <w:color w:val="5D677A"/>
                    <w:sz w:val="23"/>
                    <w:szCs w:val="23"/>
                  </w:rPr>
                </w:rPrChange>
              </w:rPr>
              <w:pPrChange w:id="210" w:author="Vuong, Le Hoai (H-CNTT)" w:date="2021-09-21T14:25:00Z">
                <w:pPr>
                  <w:numPr>
                    <w:numId w:val="5"/>
                  </w:numPr>
                  <w:shd w:val="clear" w:color="auto" w:fill="FFFFFF"/>
                  <w:spacing w:before="100" w:beforeAutospacing="1" w:after="100" w:afterAutospacing="1" w:line="240" w:lineRule="auto"/>
                  <w:ind w:left="720" w:hanging="360"/>
                </w:pPr>
              </w:pPrChange>
            </w:pPr>
            <w:ins w:id="211" w:author="Vuong, Le Hoai (H-CNTT)" w:date="2021-09-21T14:25:00Z">
              <w:r>
                <w:rPr>
                  <w:rFonts w:ascii="Times New Roman" w:hAnsi="Times New Roman"/>
                  <w:sz w:val="25"/>
                  <w:szCs w:val="25"/>
                </w:rPr>
                <w:t>Trực tiếp t</w:t>
              </w:r>
              <w:r w:rsidRPr="00973C63">
                <w:rPr>
                  <w:rFonts w:ascii="Times New Roman" w:hAnsi="Times New Roman"/>
                  <w:sz w:val="25"/>
                  <w:szCs w:val="25"/>
                  <w:rPrChange w:id="212" w:author="Vuong, Le Hoai (H-CNTT)" w:date="2021-09-21T14:25:00Z">
                    <w:rPr>
                      <w:rFonts w:ascii="Roboto" w:eastAsia="Times New Roman" w:hAnsi="Roboto" w:cs="Times New Roman"/>
                      <w:color w:val="5D677A"/>
                      <w:sz w:val="23"/>
                      <w:szCs w:val="23"/>
                    </w:rPr>
                  </w:rPrChange>
                </w:rPr>
                <w:t xml:space="preserve">rao đổi và thu thập thông tin chi tiết yêu cầu từ nghiệp vụ, </w:t>
              </w:r>
            </w:ins>
            <w:ins w:id="213" w:author="Vuong, Le Hoai (H-CNTT)" w:date="2021-09-21T14:26:00Z">
              <w:r>
                <w:rPr>
                  <w:rFonts w:ascii="Times New Roman" w:hAnsi="Times New Roman"/>
                  <w:sz w:val="25"/>
                  <w:szCs w:val="25"/>
                </w:rPr>
                <w:t>p</w:t>
              </w:r>
            </w:ins>
            <w:ins w:id="214" w:author="Vuong, Le Hoai (H-CNTT)" w:date="2021-09-21T14:25:00Z">
              <w:r w:rsidRPr="00973C63">
                <w:rPr>
                  <w:rFonts w:ascii="Times New Roman" w:hAnsi="Times New Roman"/>
                  <w:sz w:val="25"/>
                  <w:szCs w:val="25"/>
                  <w:rPrChange w:id="215" w:author="Vuong, Le Hoai (H-CNTT)" w:date="2021-09-21T14:25:00Z">
                    <w:rPr>
                      <w:rFonts w:ascii="Roboto" w:eastAsia="Times New Roman" w:hAnsi="Roboto" w:cs="Times New Roman"/>
                      <w:color w:val="5D677A"/>
                      <w:sz w:val="23"/>
                      <w:szCs w:val="23"/>
                    </w:rPr>
                  </w:rPrChange>
                </w:rPr>
                <w:t>hân tích và viết tài liệu yêu cầu người dùng, tài liệu đặc tả yêu cầu</w:t>
              </w:r>
            </w:ins>
          </w:p>
          <w:p w14:paraId="0E0A61F9" w14:textId="4300D33F" w:rsidR="00427EFE" w:rsidRPr="00973C63" w:rsidDel="0074355D" w:rsidRDefault="00355D55">
            <w:pPr>
              <w:pStyle w:val="ListParagraph"/>
              <w:spacing w:before="120" w:after="0" w:line="240" w:lineRule="auto"/>
              <w:jc w:val="both"/>
              <w:rPr>
                <w:ins w:id="216" w:author="Hoang, Dinh Tien (H-CNTT)" w:date="2021-04-09T14:28:00Z"/>
                <w:del w:id="217" w:author="Vuong, Le Hoai (H-CNTT)" w:date="2021-04-12T14:10:00Z"/>
                <w:rFonts w:ascii="Times New Roman" w:hAnsi="Times New Roman"/>
                <w:sz w:val="25"/>
                <w:szCs w:val="25"/>
                <w:rPrChange w:id="218" w:author="Vuong, Le Hoai (H-CNTT)" w:date="2021-09-21T14:25:00Z">
                  <w:rPr>
                    <w:ins w:id="219" w:author="Hoang, Dinh Tien (H-CNTT)" w:date="2021-04-09T14:28:00Z"/>
                    <w:del w:id="220" w:author="Vuong, Le Hoai (H-CNTT)" w:date="2021-04-12T14:10:00Z"/>
                    <w:rFonts w:ascii="Times New Roman" w:hAnsi="Times New Roman"/>
                    <w:bCs/>
                    <w:sz w:val="25"/>
                    <w:szCs w:val="25"/>
                  </w:rPr>
                </w:rPrChange>
              </w:rPr>
              <w:pPrChange w:id="221" w:author="Vuong, Le Hoai (H-CNTT)" w:date="2021-09-21T14:25:00Z">
                <w:pPr>
                  <w:numPr>
                    <w:numId w:val="3"/>
                  </w:numPr>
                  <w:tabs>
                    <w:tab w:val="num" w:pos="360"/>
                  </w:tabs>
                  <w:spacing w:before="120" w:after="0" w:line="240" w:lineRule="auto"/>
                  <w:ind w:left="360" w:hanging="360"/>
                  <w:jc w:val="both"/>
                </w:pPr>
              </w:pPrChange>
            </w:pPr>
            <w:commentRangeStart w:id="222"/>
            <w:del w:id="223" w:author="Vuong, Le Hoai (H-CNTT)" w:date="2021-04-12T14:10:00Z">
              <w:r w:rsidRPr="00973C63" w:rsidDel="0074355D">
                <w:rPr>
                  <w:rFonts w:ascii="Times New Roman" w:hAnsi="Times New Roman"/>
                  <w:sz w:val="25"/>
                  <w:szCs w:val="25"/>
                  <w:rPrChange w:id="224" w:author="Vuong, Le Hoai (H-CNTT)" w:date="2021-09-21T14:25:00Z">
                    <w:rPr/>
                  </w:rPrChange>
                </w:rPr>
                <w:delText xml:space="preserve">Đối với yêu cầu nghiệp vụ quan trọng: </w:delText>
              </w:r>
            </w:del>
          </w:p>
          <w:p w14:paraId="593F4600" w14:textId="3B74DFD8" w:rsidR="00427EFE" w:rsidRPr="00973C63" w:rsidDel="0074355D" w:rsidRDefault="00427EFE">
            <w:pPr>
              <w:pStyle w:val="ListParagraph"/>
              <w:spacing w:before="120" w:after="0" w:line="240" w:lineRule="auto"/>
              <w:jc w:val="both"/>
              <w:rPr>
                <w:ins w:id="225" w:author="Hoang, Dinh Tien (H-CNTT)" w:date="2021-04-09T14:28:00Z"/>
                <w:del w:id="226" w:author="Vuong, Le Hoai (H-CNTT)" w:date="2021-04-12T14:10:00Z"/>
                <w:rFonts w:ascii="Times New Roman" w:hAnsi="Times New Roman"/>
                <w:sz w:val="25"/>
                <w:szCs w:val="25"/>
                <w:rPrChange w:id="227" w:author="Vuong, Le Hoai (H-CNTT)" w:date="2021-09-21T14:25:00Z">
                  <w:rPr>
                    <w:ins w:id="228" w:author="Hoang, Dinh Tien (H-CNTT)" w:date="2021-04-09T14:28:00Z"/>
                    <w:del w:id="229" w:author="Vuong, Le Hoai (H-CNTT)" w:date="2021-04-12T14:10:00Z"/>
                    <w:rFonts w:ascii="Times New Roman" w:hAnsi="Times New Roman" w:cs="Times New Roman"/>
                    <w:color w:val="FF0000"/>
                    <w:sz w:val="25"/>
                    <w:szCs w:val="25"/>
                  </w:rPr>
                </w:rPrChange>
              </w:rPr>
              <w:pPrChange w:id="230" w:author="Vuong, Le Hoai (H-CNTT)" w:date="2021-09-21T14:25:00Z">
                <w:pPr>
                  <w:pStyle w:val="ListParagraph"/>
                  <w:numPr>
                    <w:numId w:val="2"/>
                  </w:numPr>
                  <w:spacing w:before="120"/>
                  <w:ind w:left="780" w:hanging="360"/>
                  <w:jc w:val="both"/>
                </w:pPr>
              </w:pPrChange>
            </w:pPr>
            <w:ins w:id="231" w:author="Hoang, Dinh Tien (H-CNTT)" w:date="2021-04-09T14:31:00Z">
              <w:del w:id="232" w:author="Vuong, Le Hoai (H-CNTT)" w:date="2021-04-12T14:10:00Z">
                <w:r w:rsidRPr="00973C63" w:rsidDel="0074355D">
                  <w:rPr>
                    <w:rFonts w:ascii="Times New Roman" w:hAnsi="Times New Roman"/>
                    <w:sz w:val="25"/>
                    <w:szCs w:val="25"/>
                    <w:rPrChange w:id="233" w:author="Vuong, Le Hoai (H-CNTT)" w:date="2021-09-21T14:25:00Z">
                      <w:rPr>
                        <w:rFonts w:ascii="Times New Roman" w:hAnsi="Times New Roman"/>
                        <w:bCs/>
                        <w:sz w:val="25"/>
                        <w:szCs w:val="25"/>
                      </w:rPr>
                    </w:rPrChange>
                  </w:rPr>
                  <w:delText>Tiếp nhận thiết kế, cấu trúc phần mềm từ Giám đốc Ban</w:delText>
                </w:r>
              </w:del>
            </w:ins>
          </w:p>
          <w:p w14:paraId="6B6D52ED" w14:textId="76FE1AAB" w:rsidR="00427EFE" w:rsidRPr="005639D7" w:rsidDel="0074355D" w:rsidRDefault="00427EFE">
            <w:pPr>
              <w:pStyle w:val="ListParagraph"/>
              <w:spacing w:before="120" w:after="0" w:line="240" w:lineRule="auto"/>
              <w:jc w:val="both"/>
              <w:rPr>
                <w:ins w:id="234" w:author="Hoang, Dinh Tien (H-CNTT)" w:date="2021-04-09T14:28:00Z"/>
                <w:del w:id="235" w:author="Vuong, Le Hoai (H-CNTT)" w:date="2021-04-12T14:10:00Z"/>
                <w:rFonts w:ascii="Times New Roman" w:hAnsi="Times New Roman"/>
                <w:sz w:val="25"/>
                <w:szCs w:val="25"/>
                <w:rPrChange w:id="236" w:author="Hoang, Dinh Tien (H-CNTT)" w:date="2021-04-09T14:53:00Z">
                  <w:rPr>
                    <w:ins w:id="237" w:author="Hoang, Dinh Tien (H-CNTT)" w:date="2021-04-09T14:28:00Z"/>
                    <w:del w:id="238" w:author="Vuong, Le Hoai (H-CNTT)" w:date="2021-04-12T14:10:00Z"/>
                    <w:rFonts w:ascii="Times New Roman" w:hAnsi="Times New Roman"/>
                    <w:color w:val="FF0000"/>
                    <w:sz w:val="25"/>
                    <w:szCs w:val="25"/>
                  </w:rPr>
                </w:rPrChange>
              </w:rPr>
              <w:pPrChange w:id="239" w:author="Vuong, Le Hoai (H-CNTT)" w:date="2021-09-21T14:25:00Z">
                <w:pPr>
                  <w:pStyle w:val="ListParagraph"/>
                  <w:numPr>
                    <w:numId w:val="3"/>
                  </w:numPr>
                  <w:tabs>
                    <w:tab w:val="num" w:pos="360"/>
                  </w:tabs>
                  <w:spacing w:before="120" w:after="0" w:line="240" w:lineRule="auto"/>
                  <w:ind w:left="360" w:hanging="360"/>
                  <w:jc w:val="both"/>
                </w:pPr>
              </w:pPrChange>
            </w:pPr>
            <w:ins w:id="240" w:author="Hoang, Dinh Tien (H-CNTT)" w:date="2021-04-09T14:32:00Z">
              <w:del w:id="241" w:author="Vuong, Le Hoai (H-CNTT)" w:date="2021-04-12T14:10:00Z">
                <w:r w:rsidRPr="003419B6" w:rsidDel="0074355D">
                  <w:rPr>
                    <w:rFonts w:ascii="Times New Roman" w:hAnsi="Times New Roman"/>
                    <w:sz w:val="25"/>
                    <w:szCs w:val="25"/>
                  </w:rPr>
                  <w:delText>T</w:delText>
                </w:r>
                <w:r w:rsidRPr="00973C63" w:rsidDel="0074355D">
                  <w:rPr>
                    <w:rFonts w:ascii="Times New Roman" w:hAnsi="Times New Roman"/>
                    <w:sz w:val="25"/>
                    <w:szCs w:val="25"/>
                    <w:rPrChange w:id="242" w:author="Vuong, Le Hoai (H-CNTT)" w:date="2021-09-21T14:25:00Z">
                      <w:rPr>
                        <w:rFonts w:ascii="Times New Roman" w:hAnsi="Times New Roman"/>
                        <w:bCs/>
                        <w:sz w:val="25"/>
                        <w:szCs w:val="25"/>
                      </w:rPr>
                    </w:rPrChange>
                  </w:rPr>
                  <w:delText>ổ chức, phê duyệt phương án xây dựng phần mềm</w:delText>
                </w:r>
              </w:del>
            </w:ins>
          </w:p>
          <w:p w14:paraId="5C1341A3" w14:textId="5D0F22A9" w:rsidR="00427EFE" w:rsidRPr="005639D7" w:rsidDel="0074355D" w:rsidRDefault="00427EFE">
            <w:pPr>
              <w:pStyle w:val="ListParagraph"/>
              <w:spacing w:before="120" w:after="0" w:line="240" w:lineRule="auto"/>
              <w:jc w:val="both"/>
              <w:rPr>
                <w:ins w:id="243" w:author="Hoang, Dinh Tien (H-CNTT)" w:date="2021-04-09T14:28:00Z"/>
                <w:del w:id="244" w:author="Vuong, Le Hoai (H-CNTT)" w:date="2021-04-12T14:10:00Z"/>
                <w:rFonts w:ascii="Times New Roman" w:hAnsi="Times New Roman"/>
                <w:sz w:val="25"/>
                <w:szCs w:val="25"/>
                <w:rPrChange w:id="245" w:author="Hoang, Dinh Tien (H-CNTT)" w:date="2021-04-09T14:53:00Z">
                  <w:rPr>
                    <w:ins w:id="246" w:author="Hoang, Dinh Tien (H-CNTT)" w:date="2021-04-09T14:28:00Z"/>
                    <w:del w:id="247" w:author="Vuong, Le Hoai (H-CNTT)" w:date="2021-04-12T14:10:00Z"/>
                  </w:rPr>
                </w:rPrChange>
              </w:rPr>
              <w:pPrChange w:id="248" w:author="Vuong, Le Hoai (H-CNTT)" w:date="2021-09-21T14:25:00Z">
                <w:pPr>
                  <w:numPr>
                    <w:numId w:val="3"/>
                  </w:numPr>
                  <w:tabs>
                    <w:tab w:val="num" w:pos="360"/>
                  </w:tabs>
                  <w:spacing w:before="120" w:after="0" w:line="240" w:lineRule="auto"/>
                  <w:ind w:left="360" w:hanging="360"/>
                  <w:jc w:val="both"/>
                </w:pPr>
              </w:pPrChange>
            </w:pPr>
            <w:ins w:id="249" w:author="Hoang, Dinh Tien (H-CNTT)" w:date="2021-04-09T14:32:00Z">
              <w:del w:id="250" w:author="Vuong, Le Hoai (H-CNTT)" w:date="2021-04-09T15:43:00Z">
                <w:r w:rsidRPr="003419B6" w:rsidDel="002676F2">
                  <w:rPr>
                    <w:rFonts w:ascii="Times New Roman" w:hAnsi="Times New Roman"/>
                    <w:sz w:val="25"/>
                    <w:szCs w:val="25"/>
                  </w:rPr>
                  <w:delText>Phê duy</w:delText>
                </w:r>
                <w:r w:rsidRPr="00973C63" w:rsidDel="002676F2">
                  <w:rPr>
                    <w:rFonts w:ascii="Times New Roman" w:hAnsi="Times New Roman"/>
                    <w:sz w:val="25"/>
                    <w:szCs w:val="25"/>
                    <w:rPrChange w:id="251" w:author="Vuong, Le Hoai (H-CNTT)" w:date="2021-09-21T14:25:00Z">
                      <w:rPr>
                        <w:rFonts w:ascii="Times New Roman" w:hAnsi="Times New Roman"/>
                        <w:bCs/>
                        <w:sz w:val="25"/>
                        <w:szCs w:val="25"/>
                      </w:rPr>
                    </w:rPrChange>
                  </w:rPr>
                  <w:delText>ệt p</w:delText>
                </w:r>
              </w:del>
              <w:del w:id="252" w:author="Vuong, Le Hoai (H-CNTT)" w:date="2021-04-12T14:10:00Z">
                <w:r w:rsidRPr="00973C63" w:rsidDel="0074355D">
                  <w:rPr>
                    <w:rFonts w:ascii="Times New Roman" w:hAnsi="Times New Roman"/>
                    <w:sz w:val="25"/>
                    <w:szCs w:val="25"/>
                    <w:rPrChange w:id="253" w:author="Vuong, Le Hoai (H-CNTT)" w:date="2021-09-21T14:25:00Z">
                      <w:rPr>
                        <w:rFonts w:ascii="Times New Roman" w:hAnsi="Times New Roman"/>
                        <w:bCs/>
                        <w:sz w:val="25"/>
                        <w:szCs w:val="25"/>
                      </w:rPr>
                    </w:rPrChange>
                  </w:rPr>
                  <w:delText>hân công nhiệm vụ và thời hạn thực hiện cho</w:delText>
                </w:r>
              </w:del>
              <w:del w:id="254" w:author="Vuong, Le Hoai (H-CNTT)" w:date="2021-04-09T15:45:00Z">
                <w:r w:rsidRPr="00973C63" w:rsidDel="002676F2">
                  <w:rPr>
                    <w:rFonts w:ascii="Times New Roman" w:hAnsi="Times New Roman"/>
                    <w:sz w:val="25"/>
                    <w:szCs w:val="25"/>
                    <w:rPrChange w:id="255" w:author="Vuong, Le Hoai (H-CNTT)" w:date="2021-09-21T14:25:00Z">
                      <w:rPr>
                        <w:rFonts w:ascii="Times New Roman" w:hAnsi="Times New Roman"/>
                        <w:bCs/>
                        <w:sz w:val="25"/>
                        <w:szCs w:val="25"/>
                      </w:rPr>
                    </w:rPrChange>
                  </w:rPr>
                  <w:delText xml:space="preserve"> Phòng Phát triển Ứng dụng</w:delText>
                </w:r>
              </w:del>
            </w:ins>
          </w:p>
          <w:p w14:paraId="69C9E7A6" w14:textId="15681FEA" w:rsidR="00427EFE" w:rsidRPr="005639D7" w:rsidDel="0074355D" w:rsidRDefault="00427EFE">
            <w:pPr>
              <w:pStyle w:val="ListParagraph"/>
              <w:spacing w:before="120" w:after="0" w:line="240" w:lineRule="auto"/>
              <w:jc w:val="both"/>
              <w:rPr>
                <w:ins w:id="256" w:author="Hoang, Dinh Tien (H-CNTT)" w:date="2021-04-09T14:28:00Z"/>
                <w:del w:id="257" w:author="Vuong, Le Hoai (H-CNTT)" w:date="2021-04-12T14:10:00Z"/>
                <w:rFonts w:ascii="Times New Roman" w:hAnsi="Times New Roman"/>
                <w:sz w:val="25"/>
                <w:szCs w:val="25"/>
                <w:rPrChange w:id="258" w:author="Hoang, Dinh Tien (H-CNTT)" w:date="2021-04-09T14:53:00Z">
                  <w:rPr>
                    <w:ins w:id="259" w:author="Hoang, Dinh Tien (H-CNTT)" w:date="2021-04-09T14:28:00Z"/>
                    <w:del w:id="260" w:author="Vuong, Le Hoai (H-CNTT)" w:date="2021-04-12T14:10:00Z"/>
                  </w:rPr>
                </w:rPrChange>
              </w:rPr>
              <w:pPrChange w:id="261" w:author="Vuong, Le Hoai (H-CNTT)" w:date="2021-09-21T14:25:00Z">
                <w:pPr>
                  <w:numPr>
                    <w:numId w:val="3"/>
                  </w:numPr>
                  <w:tabs>
                    <w:tab w:val="num" w:pos="360"/>
                  </w:tabs>
                  <w:spacing w:before="120" w:after="0" w:line="240" w:lineRule="auto"/>
                  <w:ind w:left="360" w:hanging="360"/>
                  <w:jc w:val="both"/>
                </w:pPr>
              </w:pPrChange>
            </w:pPr>
            <w:ins w:id="262" w:author="Hoang, Dinh Tien (H-CNTT)" w:date="2021-04-09T14:28:00Z">
              <w:del w:id="263" w:author="Vuong, Le Hoai (H-CNTT)" w:date="2021-04-12T14:10:00Z">
                <w:r w:rsidRPr="005639D7" w:rsidDel="0074355D">
                  <w:rPr>
                    <w:rFonts w:ascii="Times New Roman" w:hAnsi="Times New Roman"/>
                    <w:sz w:val="25"/>
                    <w:szCs w:val="25"/>
                    <w:rPrChange w:id="264" w:author="Hoang, Dinh Tien (H-CNTT)" w:date="2021-04-09T14:53:00Z">
                      <w:rPr/>
                    </w:rPrChange>
                  </w:rPr>
                  <w:delText>Tham gia lập trình Phòng phát triển ứng dụng</w:delText>
                </w:r>
              </w:del>
            </w:ins>
          </w:p>
          <w:p w14:paraId="7A9EBF51" w14:textId="04D96930" w:rsidR="00427EFE" w:rsidRPr="00973C63" w:rsidDel="0074355D" w:rsidRDefault="00427EFE">
            <w:pPr>
              <w:pStyle w:val="ListParagraph"/>
              <w:spacing w:before="120" w:after="0" w:line="240" w:lineRule="auto"/>
              <w:jc w:val="both"/>
              <w:rPr>
                <w:ins w:id="265" w:author="Hoang, Dinh Tien (H-CNTT)" w:date="2021-04-09T14:28:00Z"/>
                <w:del w:id="266" w:author="Vuong, Le Hoai (H-CNTT)" w:date="2021-04-12T14:10:00Z"/>
                <w:rFonts w:ascii="Times New Roman" w:hAnsi="Times New Roman"/>
                <w:sz w:val="25"/>
                <w:szCs w:val="25"/>
                <w:rPrChange w:id="267" w:author="Vuong, Le Hoai (H-CNTT)" w:date="2021-09-21T14:25:00Z">
                  <w:rPr>
                    <w:ins w:id="268" w:author="Hoang, Dinh Tien (H-CNTT)" w:date="2021-04-09T14:28:00Z"/>
                    <w:del w:id="269" w:author="Vuong, Le Hoai (H-CNTT)" w:date="2021-04-12T14:10:00Z"/>
                    <w:rFonts w:ascii="Times New Roman" w:hAnsi="Times New Roman"/>
                    <w:bCs/>
                    <w:sz w:val="25"/>
                    <w:szCs w:val="25"/>
                  </w:rPr>
                </w:rPrChange>
              </w:rPr>
              <w:pPrChange w:id="270" w:author="Vuong, Le Hoai (H-CNTT)" w:date="2021-09-21T14:25:00Z">
                <w:pPr>
                  <w:numPr>
                    <w:numId w:val="3"/>
                  </w:numPr>
                  <w:tabs>
                    <w:tab w:val="num" w:pos="360"/>
                  </w:tabs>
                  <w:spacing w:before="120" w:after="0" w:line="240" w:lineRule="auto"/>
                  <w:ind w:left="360" w:hanging="360"/>
                  <w:jc w:val="both"/>
                </w:pPr>
              </w:pPrChange>
            </w:pPr>
            <w:ins w:id="271" w:author="Hoang, Dinh Tien (H-CNTT)" w:date="2021-04-09T14:28:00Z">
              <w:del w:id="272" w:author="Vuong, Le Hoai (H-CNTT)" w:date="2021-04-12T14:10:00Z">
                <w:r w:rsidRPr="005639D7" w:rsidDel="0074355D">
                  <w:rPr>
                    <w:rFonts w:ascii="Times New Roman" w:hAnsi="Times New Roman"/>
                    <w:sz w:val="25"/>
                    <w:szCs w:val="25"/>
                    <w:rPrChange w:id="273" w:author="Hoang, Dinh Tien (H-CNTT)" w:date="2021-04-09T14:53:00Z">
                      <w:rPr/>
                    </w:rPrChange>
                  </w:rPr>
                  <w:delText>Kiểm thử luồng dữ liệu theo yêu cầu của đơn vị</w:delText>
                </w:r>
              </w:del>
            </w:ins>
          </w:p>
          <w:p w14:paraId="71407A3F" w14:textId="73849820" w:rsidR="00601B3A" w:rsidRPr="00973C63" w:rsidDel="0074355D" w:rsidRDefault="00355D55">
            <w:pPr>
              <w:spacing w:before="120" w:after="0" w:line="240" w:lineRule="auto"/>
              <w:ind w:left="720"/>
              <w:jc w:val="both"/>
              <w:rPr>
                <w:del w:id="274" w:author="Vuong, Le Hoai (H-CNTT)" w:date="2021-04-12T14:10:00Z"/>
                <w:rFonts w:ascii="Times New Roman" w:hAnsi="Times New Roman"/>
                <w:sz w:val="25"/>
                <w:szCs w:val="25"/>
                <w:rPrChange w:id="275" w:author="Vuong, Le Hoai (H-CNTT)" w:date="2021-09-21T14:25:00Z">
                  <w:rPr>
                    <w:del w:id="276" w:author="Vuong, Le Hoai (H-CNTT)" w:date="2021-04-12T14:10:00Z"/>
                    <w:rFonts w:ascii="Times New Roman" w:hAnsi="Times New Roman"/>
                    <w:b/>
                    <w:sz w:val="25"/>
                    <w:szCs w:val="25"/>
                  </w:rPr>
                </w:rPrChange>
              </w:rPr>
              <w:pPrChange w:id="277" w:author="Vuong, Le Hoai (H-CNTT)" w:date="2021-09-21T14:25:00Z">
                <w:pPr>
                  <w:numPr>
                    <w:numId w:val="5"/>
                  </w:numPr>
                  <w:spacing w:before="120" w:after="0" w:line="240" w:lineRule="auto"/>
                  <w:ind w:left="720" w:hanging="360"/>
                  <w:jc w:val="both"/>
                </w:pPr>
              </w:pPrChange>
            </w:pPr>
            <w:del w:id="278" w:author="Vuong, Le Hoai (H-CNTT)" w:date="2021-04-12T14:10:00Z">
              <w:r w:rsidRPr="00973C63" w:rsidDel="0074355D">
                <w:rPr>
                  <w:rFonts w:ascii="Times New Roman" w:hAnsi="Times New Roman"/>
                  <w:sz w:val="25"/>
                  <w:szCs w:val="25"/>
                  <w:rPrChange w:id="279" w:author="Vuong, Le Hoai (H-CNTT)" w:date="2021-09-21T14:25:00Z">
                    <w:rPr>
                      <w:rFonts w:ascii="Times New Roman" w:hAnsi="Times New Roman"/>
                      <w:bCs/>
                      <w:sz w:val="25"/>
                      <w:szCs w:val="25"/>
                    </w:rPr>
                  </w:rPrChange>
                </w:rPr>
                <w:delText>Tiếp nhận thiết kế phần mềm từ Phòng Triển Khai\ Tổ chức phương án xây dựng phần mềm\ Phân công nhiệm vụ và thời hạn thực hiện cho Phòng Phát triển Ứng dụng.</w:delText>
              </w:r>
            </w:del>
          </w:p>
          <w:p w14:paraId="4C13F658" w14:textId="6375DAA8" w:rsidR="00427EFE" w:rsidRPr="00973C63" w:rsidDel="0074355D" w:rsidRDefault="00355D55">
            <w:pPr>
              <w:spacing w:before="120" w:after="0" w:line="240" w:lineRule="auto"/>
              <w:ind w:left="720"/>
              <w:jc w:val="both"/>
              <w:rPr>
                <w:ins w:id="280" w:author="Hoang, Dinh Tien (H-CNTT)" w:date="2021-04-09T14:29:00Z"/>
                <w:del w:id="281" w:author="Vuong, Le Hoai (H-CNTT)" w:date="2021-04-12T14:10:00Z"/>
                <w:rFonts w:ascii="Times New Roman" w:hAnsi="Times New Roman"/>
                <w:sz w:val="25"/>
                <w:szCs w:val="25"/>
                <w:rPrChange w:id="282" w:author="Vuong, Le Hoai (H-CNTT)" w:date="2021-09-21T14:25:00Z">
                  <w:rPr>
                    <w:ins w:id="283" w:author="Hoang, Dinh Tien (H-CNTT)" w:date="2021-04-09T14:29:00Z"/>
                    <w:del w:id="284" w:author="Vuong, Le Hoai (H-CNTT)" w:date="2021-04-12T14:10:00Z"/>
                    <w:rFonts w:ascii="Times New Roman" w:hAnsi="Times New Roman"/>
                    <w:bCs/>
                    <w:sz w:val="25"/>
                    <w:szCs w:val="25"/>
                  </w:rPr>
                </w:rPrChange>
              </w:rPr>
              <w:pPrChange w:id="285" w:author="Vuong, Le Hoai (H-CNTT)" w:date="2021-09-21T14:25:00Z">
                <w:pPr>
                  <w:numPr>
                    <w:numId w:val="5"/>
                  </w:numPr>
                  <w:spacing w:before="120" w:after="0" w:line="240" w:lineRule="auto"/>
                  <w:ind w:left="720" w:hanging="360"/>
                  <w:jc w:val="both"/>
                </w:pPr>
              </w:pPrChange>
            </w:pPr>
            <w:del w:id="286" w:author="Vuong, Le Hoai (H-CNTT)" w:date="2021-04-12T14:10:00Z">
              <w:r w:rsidRPr="003419B6" w:rsidDel="0074355D">
                <w:rPr>
                  <w:rFonts w:ascii="Times New Roman" w:hAnsi="Times New Roman"/>
                  <w:sz w:val="25"/>
                  <w:szCs w:val="25"/>
                </w:rPr>
                <w:delText>Đ</w:delText>
              </w:r>
              <w:r w:rsidRPr="00973C63" w:rsidDel="0074355D">
                <w:rPr>
                  <w:rFonts w:ascii="Times New Roman" w:hAnsi="Times New Roman"/>
                  <w:sz w:val="25"/>
                  <w:szCs w:val="25"/>
                  <w:rPrChange w:id="287" w:author="Vuong, Le Hoai (H-CNTT)" w:date="2021-09-21T14:25:00Z">
                    <w:rPr>
                      <w:rFonts w:ascii="Times New Roman" w:hAnsi="Times New Roman"/>
                      <w:bCs/>
                      <w:sz w:val="25"/>
                      <w:szCs w:val="25"/>
                    </w:rPr>
                  </w:rPrChange>
                </w:rPr>
                <w:delText xml:space="preserve">ối với yêu cầu nghiệp vụ thông thường: </w:delText>
              </w:r>
            </w:del>
          </w:p>
          <w:p w14:paraId="28E9E654" w14:textId="14DD15FC" w:rsidR="00427EFE" w:rsidRPr="00973C63" w:rsidDel="0074355D" w:rsidRDefault="00427EFE">
            <w:pPr>
              <w:pStyle w:val="ListParagraph"/>
              <w:spacing w:before="120" w:after="0" w:line="240" w:lineRule="auto"/>
              <w:jc w:val="both"/>
              <w:rPr>
                <w:ins w:id="288" w:author="Hoang, Dinh Tien (H-CNTT)" w:date="2021-04-09T14:29:00Z"/>
                <w:del w:id="289" w:author="Vuong, Le Hoai (H-CNTT)" w:date="2021-04-12T14:10:00Z"/>
                <w:rFonts w:ascii="Times New Roman" w:hAnsi="Times New Roman"/>
                <w:sz w:val="25"/>
                <w:szCs w:val="25"/>
                <w:rPrChange w:id="290" w:author="Vuong, Le Hoai (H-CNTT)" w:date="2021-09-21T14:25:00Z">
                  <w:rPr>
                    <w:ins w:id="291" w:author="Hoang, Dinh Tien (H-CNTT)" w:date="2021-04-09T14:29:00Z"/>
                    <w:del w:id="292" w:author="Vuong, Le Hoai (H-CNTT)" w:date="2021-04-12T14:10:00Z"/>
                    <w:rFonts w:ascii="Times New Roman" w:hAnsi="Times New Roman" w:cs="Times New Roman"/>
                    <w:color w:val="FF0000"/>
                    <w:sz w:val="25"/>
                    <w:szCs w:val="25"/>
                  </w:rPr>
                </w:rPrChange>
              </w:rPr>
              <w:pPrChange w:id="293" w:author="Vuong, Le Hoai (H-CNTT)" w:date="2021-09-21T14:25:00Z">
                <w:pPr>
                  <w:pStyle w:val="ListParagraph"/>
                  <w:numPr>
                    <w:numId w:val="5"/>
                  </w:numPr>
                  <w:spacing w:before="120" w:after="0" w:line="240" w:lineRule="auto"/>
                  <w:ind w:hanging="360"/>
                  <w:jc w:val="both"/>
                </w:pPr>
              </w:pPrChange>
            </w:pPr>
            <w:ins w:id="294" w:author="Hoang, Dinh Tien (H-CNTT)" w:date="2021-04-09T14:29:00Z">
              <w:del w:id="295" w:author="Vuong, Le Hoai (H-CNTT)" w:date="2021-04-12T14:10:00Z">
                <w:r w:rsidRPr="00973C63" w:rsidDel="0074355D">
                  <w:rPr>
                    <w:rFonts w:ascii="Times New Roman" w:hAnsi="Times New Roman"/>
                    <w:sz w:val="25"/>
                    <w:szCs w:val="25"/>
                    <w:rPrChange w:id="296" w:author="Vuong, Le Hoai (H-CNTT)" w:date="2021-09-21T14:25:00Z">
                      <w:rPr>
                        <w:rFonts w:ascii="Times New Roman" w:hAnsi="Times New Roman" w:cs="Times New Roman"/>
                        <w:color w:val="FF0000"/>
                        <w:sz w:val="25"/>
                        <w:szCs w:val="25"/>
                      </w:rPr>
                    </w:rPrChange>
                  </w:rPr>
                  <w:delText>Tiếp nhận yêu cầu các đơn vị thuộc hệ thống PVI</w:delText>
                </w:r>
              </w:del>
            </w:ins>
          </w:p>
          <w:p w14:paraId="3035F60A" w14:textId="34609FA1" w:rsidR="00427EFE" w:rsidRPr="005639D7" w:rsidDel="0074355D" w:rsidRDefault="00427EFE">
            <w:pPr>
              <w:pStyle w:val="ListParagraph"/>
              <w:spacing w:before="120" w:after="0" w:line="240" w:lineRule="auto"/>
              <w:jc w:val="both"/>
              <w:rPr>
                <w:ins w:id="297" w:author="Hoang, Dinh Tien (H-CNTT)" w:date="2021-04-09T14:29:00Z"/>
                <w:del w:id="298" w:author="Vuong, Le Hoai (H-CNTT)" w:date="2021-04-12T14:10:00Z"/>
                <w:rFonts w:ascii="Times New Roman" w:hAnsi="Times New Roman"/>
                <w:sz w:val="25"/>
                <w:szCs w:val="25"/>
                <w:rPrChange w:id="299" w:author="Hoang, Dinh Tien (H-CNTT)" w:date="2021-04-09T14:53:00Z">
                  <w:rPr>
                    <w:ins w:id="300" w:author="Hoang, Dinh Tien (H-CNTT)" w:date="2021-04-09T14:29:00Z"/>
                    <w:del w:id="301" w:author="Vuong, Le Hoai (H-CNTT)" w:date="2021-04-12T14:10:00Z"/>
                    <w:rFonts w:ascii="Times New Roman" w:hAnsi="Times New Roman"/>
                    <w:color w:val="FF0000"/>
                    <w:sz w:val="25"/>
                    <w:szCs w:val="25"/>
                  </w:rPr>
                </w:rPrChange>
              </w:rPr>
              <w:pPrChange w:id="302" w:author="Vuong, Le Hoai (H-CNTT)" w:date="2021-09-21T14:25:00Z">
                <w:pPr>
                  <w:pStyle w:val="ListParagraph"/>
                  <w:numPr>
                    <w:numId w:val="5"/>
                  </w:numPr>
                  <w:spacing w:before="120" w:after="0" w:line="240" w:lineRule="auto"/>
                  <w:ind w:hanging="360"/>
                  <w:jc w:val="both"/>
                </w:pPr>
              </w:pPrChange>
            </w:pPr>
            <w:ins w:id="303" w:author="Hoang, Dinh Tien (H-CNTT)" w:date="2021-04-09T14:29:00Z">
              <w:del w:id="304" w:author="Vuong, Le Hoai (H-CNTT)" w:date="2021-04-12T14:10:00Z">
                <w:r w:rsidRPr="005639D7" w:rsidDel="0074355D">
                  <w:rPr>
                    <w:rFonts w:ascii="Times New Roman" w:hAnsi="Times New Roman"/>
                    <w:sz w:val="25"/>
                    <w:szCs w:val="25"/>
                    <w:rPrChange w:id="305" w:author="Hoang, Dinh Tien (H-CNTT)" w:date="2021-04-09T14:53:00Z">
                      <w:rPr>
                        <w:rFonts w:ascii="Times New Roman" w:hAnsi="Times New Roman"/>
                        <w:color w:val="FF0000"/>
                        <w:sz w:val="25"/>
                        <w:szCs w:val="25"/>
                      </w:rPr>
                    </w:rPrChange>
                  </w:rPr>
                  <w:delText xml:space="preserve">Tổ chức khảo sát, phân công việc cho cán bộ thuộc Phòng </w:delText>
                </w:r>
              </w:del>
            </w:ins>
            <w:ins w:id="306" w:author="Hoang, Dinh Tien (H-CNTT)" w:date="2021-04-09T14:30:00Z">
              <w:del w:id="307" w:author="Vuong, Le Hoai (H-CNTT)" w:date="2021-04-12T14:10:00Z">
                <w:r w:rsidRPr="005639D7" w:rsidDel="0074355D">
                  <w:rPr>
                    <w:rFonts w:ascii="Times New Roman" w:hAnsi="Times New Roman"/>
                    <w:sz w:val="25"/>
                    <w:szCs w:val="25"/>
                    <w:rPrChange w:id="308" w:author="Hoang, Dinh Tien (H-CNTT)" w:date="2021-04-09T14:53:00Z">
                      <w:rPr>
                        <w:rFonts w:ascii="Times New Roman" w:hAnsi="Times New Roman"/>
                        <w:color w:val="FF0000"/>
                        <w:sz w:val="25"/>
                        <w:szCs w:val="25"/>
                      </w:rPr>
                    </w:rPrChange>
                  </w:rPr>
                  <w:delText>Phát triển Ứng dụng.</w:delText>
                </w:r>
              </w:del>
            </w:ins>
          </w:p>
          <w:p w14:paraId="212CA916" w14:textId="4D3075D6" w:rsidR="00427EFE" w:rsidRPr="005639D7" w:rsidDel="0074355D" w:rsidRDefault="00427EFE">
            <w:pPr>
              <w:pStyle w:val="ListParagraph"/>
              <w:spacing w:before="120" w:after="0" w:line="240" w:lineRule="auto"/>
              <w:jc w:val="both"/>
              <w:rPr>
                <w:ins w:id="309" w:author="Hoang, Dinh Tien (H-CNTT)" w:date="2021-04-09T14:29:00Z"/>
                <w:del w:id="310" w:author="Vuong, Le Hoai (H-CNTT)" w:date="2021-04-12T14:10:00Z"/>
                <w:rFonts w:ascii="Times New Roman" w:hAnsi="Times New Roman"/>
                <w:sz w:val="25"/>
                <w:szCs w:val="25"/>
                <w:rPrChange w:id="311" w:author="Hoang, Dinh Tien (H-CNTT)" w:date="2021-04-09T14:53:00Z">
                  <w:rPr>
                    <w:ins w:id="312" w:author="Hoang, Dinh Tien (H-CNTT)" w:date="2021-04-09T14:29:00Z"/>
                    <w:del w:id="313" w:author="Vuong, Le Hoai (H-CNTT)" w:date="2021-04-12T14:10:00Z"/>
                    <w:rFonts w:ascii="Times New Roman" w:hAnsi="Times New Roman"/>
                    <w:color w:val="FF0000"/>
                    <w:sz w:val="25"/>
                    <w:szCs w:val="25"/>
                  </w:rPr>
                </w:rPrChange>
              </w:rPr>
              <w:pPrChange w:id="314" w:author="Vuong, Le Hoai (H-CNTT)" w:date="2021-09-21T14:25:00Z">
                <w:pPr>
                  <w:pStyle w:val="ListParagraph"/>
                  <w:numPr>
                    <w:numId w:val="5"/>
                  </w:numPr>
                  <w:spacing w:before="120" w:after="0" w:line="240" w:lineRule="auto"/>
                  <w:ind w:hanging="360"/>
                  <w:jc w:val="both"/>
                </w:pPr>
              </w:pPrChange>
            </w:pPr>
            <w:ins w:id="315" w:author="Hoang, Dinh Tien (H-CNTT)" w:date="2021-04-09T14:29:00Z">
              <w:del w:id="316" w:author="Vuong, Le Hoai (H-CNTT)" w:date="2021-04-12T14:10:00Z">
                <w:r w:rsidRPr="005639D7" w:rsidDel="0074355D">
                  <w:rPr>
                    <w:rFonts w:ascii="Times New Roman" w:hAnsi="Times New Roman"/>
                    <w:sz w:val="25"/>
                    <w:szCs w:val="25"/>
                    <w:rPrChange w:id="317" w:author="Hoang, Dinh Tien (H-CNTT)" w:date="2021-04-09T14:53:00Z">
                      <w:rPr>
                        <w:rFonts w:ascii="Times New Roman" w:hAnsi="Times New Roman"/>
                        <w:color w:val="FF0000"/>
                        <w:sz w:val="25"/>
                        <w:szCs w:val="25"/>
                      </w:rPr>
                    </w:rPrChange>
                  </w:rPr>
                  <w:delText>Tổ chức Phân tích, thiết kế sơ đồ luồng dữ liệu, cấu trúc dữ liệu, đảm bảo tiến độ dự án. Chuyển thiết kế, cấu trúc cho</w:delText>
                </w:r>
              </w:del>
            </w:ins>
            <w:ins w:id="318" w:author="Hoang, Dinh Tien (H-CNTT)" w:date="2021-04-09T14:30:00Z">
              <w:del w:id="319" w:author="Vuong, Le Hoai (H-CNTT)" w:date="2021-04-12T14:10:00Z">
                <w:r w:rsidRPr="005639D7" w:rsidDel="0074355D">
                  <w:rPr>
                    <w:rFonts w:ascii="Times New Roman" w:hAnsi="Times New Roman"/>
                    <w:sz w:val="25"/>
                    <w:szCs w:val="25"/>
                    <w:rPrChange w:id="320" w:author="Hoang, Dinh Tien (H-CNTT)" w:date="2021-04-09T14:53:00Z">
                      <w:rPr>
                        <w:rFonts w:ascii="Times New Roman" w:hAnsi="Times New Roman"/>
                        <w:color w:val="FF0000"/>
                        <w:sz w:val="25"/>
                        <w:szCs w:val="25"/>
                      </w:rPr>
                    </w:rPrChange>
                  </w:rPr>
                  <w:delText xml:space="preserve"> cán bộ</w:delText>
                </w:r>
              </w:del>
            </w:ins>
            <w:ins w:id="321" w:author="Hoang, Dinh Tien (H-CNTT)" w:date="2021-04-09T14:29:00Z">
              <w:del w:id="322" w:author="Vuong, Le Hoai (H-CNTT)" w:date="2021-04-12T14:10:00Z">
                <w:r w:rsidRPr="005639D7" w:rsidDel="0074355D">
                  <w:rPr>
                    <w:rFonts w:ascii="Times New Roman" w:hAnsi="Times New Roman"/>
                    <w:sz w:val="25"/>
                    <w:szCs w:val="25"/>
                    <w:rPrChange w:id="323" w:author="Hoang, Dinh Tien (H-CNTT)" w:date="2021-04-09T14:53:00Z">
                      <w:rPr>
                        <w:rFonts w:ascii="Times New Roman" w:hAnsi="Times New Roman"/>
                        <w:color w:val="FF0000"/>
                        <w:sz w:val="25"/>
                        <w:szCs w:val="25"/>
                      </w:rPr>
                    </w:rPrChange>
                  </w:rPr>
                  <w:delText xml:space="preserve"> Phòng Phát triển </w:delText>
                </w:r>
              </w:del>
            </w:ins>
            <w:ins w:id="324" w:author="Hoang, Dinh Tien (H-CNTT)" w:date="2021-04-09T14:30:00Z">
              <w:del w:id="325" w:author="Vuong, Le Hoai (H-CNTT)" w:date="2021-04-12T14:10:00Z">
                <w:r w:rsidRPr="005639D7" w:rsidDel="0074355D">
                  <w:rPr>
                    <w:rFonts w:ascii="Times New Roman" w:hAnsi="Times New Roman"/>
                    <w:sz w:val="25"/>
                    <w:szCs w:val="25"/>
                    <w:rPrChange w:id="326" w:author="Hoang, Dinh Tien (H-CNTT)" w:date="2021-04-09T14:53:00Z">
                      <w:rPr>
                        <w:rFonts w:ascii="Times New Roman" w:hAnsi="Times New Roman"/>
                        <w:color w:val="FF0000"/>
                        <w:sz w:val="25"/>
                        <w:szCs w:val="25"/>
                      </w:rPr>
                    </w:rPrChange>
                  </w:rPr>
                  <w:delText>Ứ</w:delText>
                </w:r>
              </w:del>
            </w:ins>
            <w:ins w:id="327" w:author="Hoang, Dinh Tien (H-CNTT)" w:date="2021-04-09T14:29:00Z">
              <w:del w:id="328" w:author="Vuong, Le Hoai (H-CNTT)" w:date="2021-04-12T14:10:00Z">
                <w:r w:rsidRPr="005639D7" w:rsidDel="0074355D">
                  <w:rPr>
                    <w:rFonts w:ascii="Times New Roman" w:hAnsi="Times New Roman"/>
                    <w:sz w:val="25"/>
                    <w:szCs w:val="25"/>
                    <w:rPrChange w:id="329" w:author="Hoang, Dinh Tien (H-CNTT)" w:date="2021-04-09T14:53:00Z">
                      <w:rPr>
                        <w:rFonts w:ascii="Times New Roman" w:hAnsi="Times New Roman"/>
                        <w:color w:val="FF0000"/>
                        <w:sz w:val="25"/>
                        <w:szCs w:val="25"/>
                      </w:rPr>
                    </w:rPrChange>
                  </w:rPr>
                  <w:delText>ng dụng lập trình</w:delText>
                </w:r>
              </w:del>
            </w:ins>
          </w:p>
          <w:p w14:paraId="495F8776" w14:textId="679E499D" w:rsidR="00427EFE" w:rsidRPr="005639D7" w:rsidDel="0074355D" w:rsidRDefault="00427EFE">
            <w:pPr>
              <w:pStyle w:val="ListParagraph"/>
              <w:spacing w:before="120" w:after="0" w:line="240" w:lineRule="auto"/>
              <w:jc w:val="both"/>
              <w:rPr>
                <w:ins w:id="330" w:author="Hoang, Dinh Tien (H-CNTT)" w:date="2021-04-09T14:29:00Z"/>
                <w:del w:id="331" w:author="Vuong, Le Hoai (H-CNTT)" w:date="2021-04-12T14:10:00Z"/>
                <w:rFonts w:ascii="Times New Roman" w:hAnsi="Times New Roman"/>
                <w:sz w:val="25"/>
                <w:szCs w:val="25"/>
                <w:rPrChange w:id="332" w:author="Hoang, Dinh Tien (H-CNTT)" w:date="2021-04-09T14:53:00Z">
                  <w:rPr>
                    <w:ins w:id="333" w:author="Hoang, Dinh Tien (H-CNTT)" w:date="2021-04-09T14:29:00Z"/>
                    <w:del w:id="334" w:author="Vuong, Le Hoai (H-CNTT)" w:date="2021-04-12T14:10:00Z"/>
                    <w:rFonts w:ascii="Times New Roman" w:hAnsi="Times New Roman"/>
                    <w:color w:val="FF0000"/>
                    <w:sz w:val="25"/>
                    <w:szCs w:val="25"/>
                  </w:rPr>
                </w:rPrChange>
              </w:rPr>
              <w:pPrChange w:id="335" w:author="Vuong, Le Hoai (H-CNTT)" w:date="2021-09-21T14:25:00Z">
                <w:pPr>
                  <w:pStyle w:val="ListParagraph"/>
                  <w:numPr>
                    <w:numId w:val="5"/>
                  </w:numPr>
                  <w:spacing w:before="120" w:after="0" w:line="240" w:lineRule="auto"/>
                  <w:ind w:hanging="360"/>
                  <w:jc w:val="both"/>
                </w:pPr>
              </w:pPrChange>
            </w:pPr>
            <w:ins w:id="336" w:author="Hoang, Dinh Tien (H-CNTT)" w:date="2021-04-09T14:29:00Z">
              <w:del w:id="337" w:author="Vuong, Le Hoai (H-CNTT)" w:date="2021-04-12T14:10:00Z">
                <w:r w:rsidRPr="005639D7" w:rsidDel="0074355D">
                  <w:rPr>
                    <w:rFonts w:ascii="Times New Roman" w:hAnsi="Times New Roman"/>
                    <w:sz w:val="25"/>
                    <w:szCs w:val="25"/>
                    <w:rPrChange w:id="338" w:author="Hoang, Dinh Tien (H-CNTT)" w:date="2021-04-09T14:53:00Z">
                      <w:rPr>
                        <w:rFonts w:ascii="Times New Roman" w:hAnsi="Times New Roman"/>
                        <w:color w:val="FF0000"/>
                        <w:sz w:val="25"/>
                        <w:szCs w:val="25"/>
                      </w:rPr>
                    </w:rPrChange>
                  </w:rPr>
                  <w:delText>Tham gia lập trình Phòng phát triển ứng dụng</w:delText>
                </w:r>
              </w:del>
            </w:ins>
          </w:p>
          <w:p w14:paraId="6855B98D" w14:textId="7588C213" w:rsidR="0074355D" w:rsidRPr="00973C63" w:rsidDel="006558B0" w:rsidRDefault="00427EFE">
            <w:pPr>
              <w:pStyle w:val="ListParagraph"/>
              <w:spacing w:before="120" w:after="0" w:line="240" w:lineRule="auto"/>
              <w:jc w:val="both"/>
              <w:rPr>
                <w:ins w:id="339" w:author="Vuong, Le Hoai (H-CNTT)" w:date="2021-04-12T14:14:00Z"/>
                <w:del w:id="340" w:author="Tuyen, Pham The (B-CNTT)" w:date="2021-04-13T13:33:00Z"/>
                <w:rFonts w:ascii="Times New Roman" w:hAnsi="Times New Roman"/>
                <w:sz w:val="25"/>
                <w:szCs w:val="25"/>
                <w:rPrChange w:id="341" w:author="Vuong, Le Hoai (H-CNTT)" w:date="2021-09-21T14:25:00Z">
                  <w:rPr>
                    <w:ins w:id="342" w:author="Vuong, Le Hoai (H-CNTT)" w:date="2021-04-12T14:14:00Z"/>
                    <w:del w:id="343" w:author="Tuyen, Pham The (B-CNTT)" w:date="2021-04-13T13:33:00Z"/>
                    <w:rFonts w:ascii="Times New Roman" w:hAnsi="Times New Roman"/>
                    <w:bCs/>
                    <w:sz w:val="25"/>
                    <w:szCs w:val="25"/>
                  </w:rPr>
                </w:rPrChange>
              </w:rPr>
              <w:pPrChange w:id="344" w:author="Vuong, Le Hoai (H-CNTT)" w:date="2021-09-21T14:25:00Z">
                <w:pPr>
                  <w:pStyle w:val="ListParagraph"/>
                  <w:numPr>
                    <w:numId w:val="5"/>
                  </w:numPr>
                  <w:spacing w:before="120" w:after="0" w:line="240" w:lineRule="auto"/>
                  <w:ind w:hanging="360"/>
                  <w:jc w:val="both"/>
                </w:pPr>
              </w:pPrChange>
            </w:pPr>
            <w:ins w:id="345" w:author="Hoang, Dinh Tien (H-CNTT)" w:date="2021-04-09T14:29:00Z">
              <w:del w:id="346" w:author="Vuong, Le Hoai (H-CNTT)" w:date="2021-04-12T14:10:00Z">
                <w:r w:rsidRPr="005639D7" w:rsidDel="0074355D">
                  <w:rPr>
                    <w:rFonts w:ascii="Times New Roman" w:hAnsi="Times New Roman"/>
                    <w:sz w:val="25"/>
                    <w:szCs w:val="25"/>
                    <w:rPrChange w:id="347" w:author="Hoang, Dinh Tien (H-CNTT)" w:date="2021-04-09T14:53:00Z">
                      <w:rPr>
                        <w:rFonts w:ascii="Times New Roman" w:hAnsi="Times New Roman"/>
                        <w:color w:val="FF0000"/>
                        <w:sz w:val="25"/>
                        <w:szCs w:val="25"/>
                      </w:rPr>
                    </w:rPrChange>
                  </w:rPr>
                  <w:delText>Kiểm thử luồng dữ liệu theo yêu cầu của đơn vị</w:delText>
                </w:r>
              </w:del>
            </w:ins>
            <w:del w:id="348" w:author="Vuong, Le Hoai (H-CNTT)" w:date="2021-04-12T14:10:00Z">
              <w:r w:rsidR="00355D55" w:rsidRPr="00000974" w:rsidDel="0074355D">
                <w:rPr>
                  <w:rFonts w:ascii="Times New Roman" w:hAnsi="Times New Roman"/>
                  <w:sz w:val="25"/>
                  <w:szCs w:val="25"/>
                </w:rPr>
                <w:delText xml:space="preserve">Tiếp nhận yêu cầu\ Tổ chức phân tích và thiết kế\ </w:delText>
              </w:r>
              <w:r w:rsidR="00355D55" w:rsidRPr="00973C63" w:rsidDel="0074355D">
                <w:rPr>
                  <w:rFonts w:ascii="Times New Roman" w:hAnsi="Times New Roman"/>
                  <w:sz w:val="25"/>
                  <w:szCs w:val="25"/>
                  <w:rPrChange w:id="349" w:author="Vuong, Le Hoai (H-CNTT)" w:date="2021-09-21T14:25:00Z">
                    <w:rPr>
                      <w:rFonts w:ascii="Times New Roman" w:hAnsi="Times New Roman"/>
                      <w:bCs/>
                      <w:sz w:val="25"/>
                      <w:szCs w:val="25"/>
                    </w:rPr>
                  </w:rPrChange>
                </w:rPr>
                <w:delText>Tổ chức phương án xây dựng phần mềm\ Phân công nhiệm vụ và thời hạn thực hiện cho Phòng Phát triển Ứng dụng</w:delText>
              </w:r>
              <w:commentRangeEnd w:id="222"/>
              <w:r w:rsidR="00F949D0" w:rsidRPr="00973C63" w:rsidDel="0074355D">
                <w:rPr>
                  <w:rFonts w:ascii="Times New Roman" w:hAnsi="Times New Roman"/>
                  <w:sz w:val="25"/>
                  <w:szCs w:val="25"/>
                  <w:rPrChange w:id="350" w:author="Vuong, Le Hoai (H-CNTT)" w:date="2021-09-21T14:25:00Z">
                    <w:rPr>
                      <w:rStyle w:val="CommentReference"/>
                    </w:rPr>
                  </w:rPrChange>
                </w:rPr>
                <w:commentReference w:id="222"/>
              </w:r>
              <w:r w:rsidR="00355D55" w:rsidRPr="00973C63" w:rsidDel="0074355D">
                <w:rPr>
                  <w:rFonts w:ascii="Times New Roman" w:hAnsi="Times New Roman"/>
                  <w:sz w:val="25"/>
                  <w:szCs w:val="25"/>
                  <w:rPrChange w:id="351" w:author="Vuong, Le Hoai (H-CNTT)" w:date="2021-09-21T14:25:00Z">
                    <w:rPr>
                      <w:rFonts w:ascii="Times New Roman" w:hAnsi="Times New Roman"/>
                      <w:bCs/>
                      <w:sz w:val="25"/>
                      <w:szCs w:val="25"/>
                    </w:rPr>
                  </w:rPrChange>
                </w:rPr>
                <w:delText>.</w:delText>
              </w:r>
            </w:del>
            <w:ins w:id="352" w:author="Tuyen, Pham The (B-CNTT)" w:date="2021-04-13T11:04:00Z">
              <w:del w:id="353" w:author="Vuong, Le Hoai (H-CNTT)" w:date="2021-09-21T14:25:00Z">
                <w:r w:rsidR="007D70EE" w:rsidDel="00973C63">
                  <w:rPr>
                    <w:rFonts w:ascii="Times New Roman" w:hAnsi="Times New Roman"/>
                    <w:sz w:val="25"/>
                    <w:szCs w:val="25"/>
                  </w:rPr>
                  <w:delText xml:space="preserve">phần mềm ứng dụng </w:delText>
                </w:r>
              </w:del>
            </w:ins>
            <w:ins w:id="354" w:author="Hoang, Dinh Tien (H-CNTT)" w:date="2021-04-15T15:28:00Z">
              <w:del w:id="355" w:author="Vuong, Le Hoai (H-CNTT)" w:date="2021-09-21T14:25:00Z">
                <w:r w:rsidR="00D165F5" w:rsidDel="00973C63">
                  <w:rPr>
                    <w:rFonts w:ascii="Times New Roman" w:hAnsi="Times New Roman"/>
                    <w:sz w:val="25"/>
                    <w:szCs w:val="25"/>
                  </w:rPr>
                  <w:delText>di động</w:delText>
                </w:r>
              </w:del>
            </w:ins>
            <w:ins w:id="356" w:author="Tuyen, Pham The (B-CNTT)" w:date="2021-04-13T11:04:00Z">
              <w:del w:id="357" w:author="Vuong, Le Hoai (H-CNTT)" w:date="2021-09-21T14:25:00Z">
                <w:r w:rsidR="007D70EE" w:rsidRPr="00973C63" w:rsidDel="00973C63">
                  <w:rPr>
                    <w:rFonts w:ascii="Times New Roman" w:hAnsi="Times New Roman"/>
                    <w:sz w:val="25"/>
                    <w:szCs w:val="25"/>
                    <w:rPrChange w:id="358" w:author="Vuong, Le Hoai (H-CNTT)" w:date="2021-09-21T14:25:00Z">
                      <w:rPr>
                        <w:rFonts w:ascii="Times New Roman" w:hAnsi="Times New Roman" w:cs="Times New Roman"/>
                        <w:sz w:val="26"/>
                        <w:szCs w:val="26"/>
                      </w:rPr>
                    </w:rPrChange>
                  </w:rPr>
                  <w:delText xml:space="preserve">PIAS phân hệ bồi thường gốc, </w:delText>
                </w:r>
              </w:del>
            </w:ins>
            <w:ins w:id="359" w:author="Tuyen, Pham The (B-CNTT)" w:date="2021-04-13T13:31:00Z">
              <w:del w:id="360" w:author="Vuong, Le Hoai (H-CNTT)" w:date="2021-09-21T14:25:00Z">
                <w:r w:rsidR="006558B0" w:rsidRPr="00973C63" w:rsidDel="00973C63">
                  <w:rPr>
                    <w:rFonts w:ascii="Times New Roman" w:hAnsi="Times New Roman"/>
                    <w:sz w:val="25"/>
                    <w:szCs w:val="25"/>
                    <w:rPrChange w:id="361" w:author="Vuong, Le Hoai (H-CNTT)" w:date="2021-09-21T14:25:00Z">
                      <w:rPr>
                        <w:rFonts w:ascii="Times New Roman" w:hAnsi="Times New Roman" w:cs="Times New Roman"/>
                        <w:sz w:val="26"/>
                        <w:szCs w:val="26"/>
                      </w:rPr>
                    </w:rPrChange>
                  </w:rPr>
                  <w:delText xml:space="preserve">website </w:delText>
                </w:r>
              </w:del>
            </w:ins>
            <w:ins w:id="362" w:author="Tuyen, Pham The (B-CNTT)" w:date="2021-04-13T11:04:00Z">
              <w:del w:id="363" w:author="Vuong, Le Hoai (H-CNTT)" w:date="2021-09-21T14:25:00Z">
                <w:r w:rsidR="007D70EE" w:rsidRPr="00973C63" w:rsidDel="00973C63">
                  <w:rPr>
                    <w:rFonts w:ascii="Times New Roman" w:hAnsi="Times New Roman"/>
                    <w:sz w:val="25"/>
                    <w:szCs w:val="25"/>
                    <w:rPrChange w:id="364" w:author="Vuong, Le Hoai (H-CNTT)" w:date="2021-09-21T14:25:00Z">
                      <w:rPr>
                        <w:rFonts w:ascii="Times New Roman" w:hAnsi="Times New Roman" w:cs="Times New Roman"/>
                        <w:sz w:val="26"/>
                        <w:szCs w:val="26"/>
                      </w:rPr>
                    </w:rPrChange>
                  </w:rPr>
                  <w:delText>giám định trực tuyế</w:delText>
                </w:r>
                <w:r w:rsidR="006558B0" w:rsidRPr="00973C63" w:rsidDel="00973C63">
                  <w:rPr>
                    <w:rFonts w:ascii="Times New Roman" w:hAnsi="Times New Roman"/>
                    <w:sz w:val="25"/>
                    <w:szCs w:val="25"/>
                    <w:rPrChange w:id="365" w:author="Vuong, Le Hoai (H-CNTT)" w:date="2021-09-21T14:25:00Z">
                      <w:rPr>
                        <w:rFonts w:ascii="Times New Roman" w:hAnsi="Times New Roman" w:cs="Times New Roman"/>
                        <w:sz w:val="26"/>
                        <w:szCs w:val="26"/>
                      </w:rPr>
                    </w:rPrChange>
                  </w:rPr>
                  <w:delText>n</w:delText>
                </w:r>
                <w:r w:rsidR="007D70EE" w:rsidRPr="00973C63" w:rsidDel="00973C63">
                  <w:rPr>
                    <w:rFonts w:ascii="Times New Roman" w:hAnsi="Times New Roman"/>
                    <w:sz w:val="25"/>
                    <w:szCs w:val="25"/>
                    <w:rPrChange w:id="366" w:author="Vuong, Le Hoai (H-CNTT)" w:date="2021-09-21T14:25:00Z">
                      <w:rPr>
                        <w:rFonts w:ascii="Times New Roman" w:hAnsi="Times New Roman" w:cs="Times New Roman"/>
                        <w:sz w:val="26"/>
                        <w:szCs w:val="26"/>
                      </w:rPr>
                    </w:rPrChange>
                  </w:rPr>
                  <w:delText xml:space="preserve">, </w:delText>
                </w:r>
              </w:del>
            </w:ins>
            <w:ins w:id="367" w:author="Tuyen, Pham The (B-CNTT)" w:date="2021-04-13T13:31:00Z">
              <w:del w:id="368" w:author="Vuong, Le Hoai (H-CNTT)" w:date="2021-09-21T14:25:00Z">
                <w:r w:rsidR="006558B0" w:rsidRPr="00973C63" w:rsidDel="00973C63">
                  <w:rPr>
                    <w:rFonts w:ascii="Times New Roman" w:hAnsi="Times New Roman"/>
                    <w:sz w:val="25"/>
                    <w:szCs w:val="25"/>
                    <w:rPrChange w:id="369" w:author="Vuong, Le Hoai (H-CNTT)" w:date="2021-09-21T14:25:00Z">
                      <w:rPr>
                        <w:rFonts w:ascii="Times New Roman" w:hAnsi="Times New Roman" w:cs="Times New Roman"/>
                        <w:sz w:val="26"/>
                        <w:szCs w:val="26"/>
                      </w:rPr>
                    </w:rPrChange>
                  </w:rPr>
                  <w:delText xml:space="preserve">website </w:delText>
                </w:r>
              </w:del>
            </w:ins>
            <w:ins w:id="370" w:author="Tuyen, Pham The (B-CNTT)" w:date="2021-04-13T11:04:00Z">
              <w:del w:id="371" w:author="Vuong, Le Hoai (H-CNTT)" w:date="2021-09-21T14:25:00Z">
                <w:r w:rsidR="007D70EE" w:rsidRPr="00973C63" w:rsidDel="00973C63">
                  <w:rPr>
                    <w:rFonts w:ascii="Times New Roman" w:hAnsi="Times New Roman"/>
                    <w:sz w:val="25"/>
                    <w:szCs w:val="25"/>
                    <w:rPrChange w:id="372" w:author="Vuong, Le Hoai (H-CNTT)" w:date="2021-09-21T14:25:00Z">
                      <w:rPr>
                        <w:rFonts w:ascii="Times New Roman" w:hAnsi="Times New Roman" w:cs="Times New Roman"/>
                        <w:sz w:val="26"/>
                        <w:szCs w:val="26"/>
                      </w:rPr>
                    </w:rPrChange>
                  </w:rPr>
                  <w:delText>giám định điều kiện</w:delText>
                </w:r>
                <w:r w:rsidR="006558B0" w:rsidRPr="00973C63" w:rsidDel="00973C63">
                  <w:rPr>
                    <w:rFonts w:ascii="Times New Roman" w:hAnsi="Times New Roman"/>
                    <w:sz w:val="25"/>
                    <w:szCs w:val="25"/>
                    <w:rPrChange w:id="373" w:author="Vuong, Le Hoai (H-CNTT)" w:date="2021-09-21T14:25:00Z">
                      <w:rPr>
                        <w:rFonts w:ascii="Times New Roman" w:hAnsi="Times New Roman" w:cs="Times New Roman"/>
                        <w:sz w:val="26"/>
                        <w:szCs w:val="26"/>
                      </w:rPr>
                    </w:rPrChange>
                  </w:rPr>
                  <w:delText>, phần mềm thanh toán eCash</w:delText>
                </w:r>
                <w:r w:rsidR="007D70EE" w:rsidRPr="00973C63" w:rsidDel="00973C63">
                  <w:rPr>
                    <w:rFonts w:ascii="Times New Roman" w:hAnsi="Times New Roman"/>
                    <w:sz w:val="25"/>
                    <w:szCs w:val="25"/>
                    <w:rPrChange w:id="374" w:author="Vuong, Le Hoai (H-CNTT)" w:date="2021-09-21T14:25:00Z">
                      <w:rPr>
                        <w:rFonts w:ascii="Times New Roman" w:hAnsi="Times New Roman" w:cs="Times New Roman"/>
                        <w:sz w:val="26"/>
                        <w:szCs w:val="26"/>
                      </w:rPr>
                    </w:rPrChange>
                  </w:rPr>
                  <w:delText xml:space="preserve">, phần mềm </w:delText>
                </w:r>
              </w:del>
            </w:ins>
            <w:ins w:id="375" w:author="Tuyen, Pham The (B-CNTT)" w:date="2021-04-13T13:32:00Z">
              <w:del w:id="376" w:author="Vuong, Le Hoai (H-CNTT)" w:date="2021-09-21T14:25:00Z">
                <w:r w:rsidR="006558B0" w:rsidRPr="00973C63" w:rsidDel="00973C63">
                  <w:rPr>
                    <w:rFonts w:ascii="Times New Roman" w:hAnsi="Times New Roman"/>
                    <w:sz w:val="25"/>
                    <w:szCs w:val="25"/>
                    <w:rPrChange w:id="377" w:author="Vuong, Le Hoai (H-CNTT)" w:date="2021-09-21T14:25:00Z">
                      <w:rPr>
                        <w:rFonts w:ascii="Times New Roman" w:hAnsi="Times New Roman" w:cs="Times New Roman"/>
                        <w:sz w:val="26"/>
                        <w:szCs w:val="26"/>
                      </w:rPr>
                    </w:rPrChange>
                  </w:rPr>
                  <w:delText>PVIMobile</w:delText>
                </w:r>
              </w:del>
            </w:ins>
            <w:ins w:id="378" w:author="Tuyen, Pham The (B-CNTT)" w:date="2021-04-13T11:04:00Z">
              <w:del w:id="379" w:author="Vuong, Le Hoai (H-CNTT)" w:date="2021-09-21T14:25:00Z">
                <w:r w:rsidR="007D70EE" w:rsidRPr="00973C63" w:rsidDel="00973C63">
                  <w:rPr>
                    <w:rFonts w:ascii="Times New Roman" w:hAnsi="Times New Roman"/>
                    <w:sz w:val="25"/>
                    <w:szCs w:val="25"/>
                    <w:rPrChange w:id="380" w:author="Vuong, Le Hoai (H-CNTT)" w:date="2021-09-21T14:25:00Z">
                      <w:rPr>
                        <w:rFonts w:ascii="Times New Roman" w:hAnsi="Times New Roman" w:cs="Times New Roman"/>
                        <w:sz w:val="26"/>
                        <w:szCs w:val="26"/>
                      </w:rPr>
                    </w:rPrChange>
                  </w:rPr>
                  <w:delText xml:space="preserve">, </w:delText>
                </w:r>
              </w:del>
            </w:ins>
            <w:ins w:id="381" w:author="Tuyen, Pham The (B-CNTT)" w:date="2021-04-13T13:32:00Z">
              <w:del w:id="382" w:author="Vuong, Le Hoai (H-CNTT)" w:date="2021-09-21T14:25:00Z">
                <w:r w:rsidR="006558B0" w:rsidRPr="00973C63" w:rsidDel="00973C63">
                  <w:rPr>
                    <w:rFonts w:ascii="Times New Roman" w:hAnsi="Times New Roman"/>
                    <w:sz w:val="25"/>
                    <w:szCs w:val="25"/>
                    <w:rPrChange w:id="383" w:author="Vuong, Le Hoai (H-CNTT)" w:date="2021-09-21T14:25:00Z">
                      <w:rPr>
                        <w:rFonts w:ascii="Times New Roman" w:hAnsi="Times New Roman" w:cs="Times New Roman"/>
                        <w:sz w:val="26"/>
                        <w:szCs w:val="26"/>
                      </w:rPr>
                    </w:rPrChange>
                  </w:rPr>
                  <w:delText>phần mềm quản lý ứng dụng</w:delText>
                </w:r>
              </w:del>
            </w:ins>
            <w:ins w:id="384" w:author="Hoang, Dinh Tien (H-CNTT)" w:date="2021-04-15T15:29:00Z">
              <w:del w:id="385" w:author="Vuong, Le Hoai (H-CNTT)" w:date="2021-09-21T14:25:00Z">
                <w:r w:rsidR="00D165F5" w:rsidRPr="00973C63" w:rsidDel="00973C63">
                  <w:rPr>
                    <w:rFonts w:ascii="Times New Roman" w:hAnsi="Times New Roman"/>
                    <w:sz w:val="25"/>
                    <w:szCs w:val="25"/>
                    <w:rPrChange w:id="386" w:author="Vuong, Le Hoai (H-CNTT)" w:date="2021-09-21T14:25:00Z">
                      <w:rPr>
                        <w:rFonts w:ascii="Times New Roman" w:hAnsi="Times New Roman" w:cs="Times New Roman"/>
                        <w:sz w:val="26"/>
                        <w:szCs w:val="26"/>
                      </w:rPr>
                    </w:rPrChange>
                  </w:rPr>
                  <w:delText>: PVI mobile, GĐTT, eInsurance</w:delText>
                </w:r>
              </w:del>
            </w:ins>
            <w:ins w:id="387" w:author="Vuong, Le Hoai (H-CNTT)" w:date="2021-04-12T14:14:00Z">
              <w:del w:id="388" w:author="Tuyen, Pham The (B-CNTT)" w:date="2021-04-13T11:04:00Z">
                <w:r w:rsidR="0074355D" w:rsidRPr="00973C63" w:rsidDel="007D70EE">
                  <w:rPr>
                    <w:rFonts w:ascii="Times New Roman" w:hAnsi="Times New Roman"/>
                    <w:sz w:val="25"/>
                    <w:szCs w:val="25"/>
                    <w:rPrChange w:id="389" w:author="Vuong, Le Hoai (H-CNTT)" w:date="2021-09-21T14:25:00Z">
                      <w:rPr>
                        <w:rFonts w:ascii="Times New Roman" w:hAnsi="Times New Roman"/>
                        <w:bCs/>
                        <w:sz w:val="25"/>
                        <w:szCs w:val="25"/>
                      </w:rPr>
                    </w:rPrChange>
                  </w:rPr>
                  <w:delText>phần mềm ứng dụng</w:delText>
                </w:r>
              </w:del>
            </w:ins>
          </w:p>
          <w:p w14:paraId="2D854A6D" w14:textId="6C804A5E" w:rsidR="00EB06F6" w:rsidRPr="006558B0" w:rsidDel="007D70EE" w:rsidRDefault="00EB06F6">
            <w:pPr>
              <w:pStyle w:val="ListParagraph"/>
              <w:spacing w:before="120" w:after="0" w:line="240" w:lineRule="auto"/>
              <w:jc w:val="both"/>
              <w:rPr>
                <w:del w:id="390" w:author="Tuyen, Pham The (B-CNTT)" w:date="2021-04-13T11:05:00Z"/>
                <w:rFonts w:ascii="Times New Roman" w:eastAsia="Calibri" w:hAnsi="Times New Roman"/>
                <w:sz w:val="25"/>
                <w:szCs w:val="25"/>
                <w:rPrChange w:id="391" w:author="Tuyen, Pham The (B-CNTT)" w:date="2021-04-13T13:33:00Z">
                  <w:rPr>
                    <w:del w:id="392" w:author="Tuyen, Pham The (B-CNTT)" w:date="2021-04-13T11:05:00Z"/>
                  </w:rPr>
                </w:rPrChange>
              </w:rPr>
              <w:pPrChange w:id="393" w:author="Vuong, Le Hoai (H-CNTT)" w:date="2021-09-21T14:25:00Z">
                <w:pPr>
                  <w:numPr>
                    <w:numId w:val="3"/>
                  </w:numPr>
                  <w:tabs>
                    <w:tab w:val="num" w:pos="360"/>
                  </w:tabs>
                  <w:spacing w:before="120" w:after="0" w:line="240" w:lineRule="auto"/>
                  <w:ind w:left="360" w:hanging="360"/>
                  <w:jc w:val="both"/>
                </w:pPr>
              </w:pPrChange>
            </w:pPr>
            <w:ins w:id="394" w:author="Vuong, Le Hoai (H-CNTT)" w:date="2021-04-13T09:37:00Z">
              <w:del w:id="395" w:author="Tuyen, Pham The (B-CNTT)" w:date="2021-04-13T13:32:00Z">
                <w:r w:rsidRPr="006558B0" w:rsidDel="006558B0">
                  <w:rPr>
                    <w:rFonts w:ascii="Times New Roman" w:eastAsia="Calibri" w:hAnsi="Times New Roman"/>
                    <w:sz w:val="25"/>
                    <w:szCs w:val="25"/>
                    <w:rPrChange w:id="396" w:author="Tuyen, Pham The (B-CNTT)" w:date="2021-04-13T13:33:00Z">
                      <w:rPr/>
                    </w:rPrChange>
                  </w:rPr>
                  <w:delText>Thực hi</w:delText>
                </w:r>
                <w:r w:rsidRPr="006558B0" w:rsidDel="006558B0">
                  <w:rPr>
                    <w:rFonts w:ascii="Times New Roman" w:eastAsia="Calibri" w:hAnsi="Times New Roman" w:cs="Times New Roman"/>
                    <w:sz w:val="25"/>
                    <w:szCs w:val="25"/>
                    <w:rPrChange w:id="397" w:author="Tuyen, Pham The (B-CNTT)" w:date="2021-04-13T13:33:00Z">
                      <w:rPr>
                        <w:rFonts w:ascii="Times New Roman" w:eastAsia="Calibri" w:hAnsi="Times New Roman"/>
                        <w:sz w:val="25"/>
                        <w:szCs w:val="25"/>
                      </w:rPr>
                    </w:rPrChange>
                  </w:rPr>
                  <w:delText>ện nhiêm vụ công việc lập trình và lên kế hoạch của nhóm Bồi thường gốc</w:delText>
                </w:r>
              </w:del>
            </w:ins>
          </w:p>
          <w:p w14:paraId="034D0974" w14:textId="77777777" w:rsidR="007D70EE" w:rsidRPr="00533E39" w:rsidRDefault="007D70EE">
            <w:pPr>
              <w:pStyle w:val="ListParagraph"/>
              <w:spacing w:before="120" w:after="0" w:line="240" w:lineRule="auto"/>
              <w:jc w:val="both"/>
              <w:rPr>
                <w:ins w:id="398" w:author="Tuyen, Pham The (B-CNTT)" w:date="2021-04-13T11:05:00Z"/>
              </w:rPr>
              <w:pPrChange w:id="399" w:author="Vuong, Le Hoai (H-CNTT)" w:date="2021-09-21T14:25:00Z">
                <w:pPr>
                  <w:pStyle w:val="BodyText"/>
                  <w:numPr>
                    <w:numId w:val="7"/>
                  </w:numPr>
                  <w:spacing w:before="120"/>
                  <w:ind w:left="346" w:hanging="360"/>
                </w:pPr>
              </w:pPrChange>
            </w:pPr>
          </w:p>
          <w:p w14:paraId="74987317" w14:textId="434517FF" w:rsidR="0074355D" w:rsidRPr="007D70EE" w:rsidDel="007D70EE" w:rsidRDefault="005B53E4">
            <w:pPr>
              <w:pStyle w:val="BodyText"/>
              <w:numPr>
                <w:ilvl w:val="0"/>
                <w:numId w:val="7"/>
              </w:numPr>
              <w:spacing w:before="120"/>
              <w:ind w:left="346"/>
              <w:rPr>
                <w:ins w:id="400" w:author="Vuong, Le Hoai (H-CNTT)" w:date="2021-04-12T14:12:00Z"/>
                <w:del w:id="401" w:author="Tuyen, Pham The (B-CNTT)" w:date="2021-04-13T11:05:00Z"/>
                <w:rFonts w:ascii="Times New Roman" w:hAnsi="Times New Roman"/>
                <w:sz w:val="25"/>
                <w:szCs w:val="25"/>
                <w:rPrChange w:id="402" w:author="Tuyen, Pham The (B-CNTT)" w:date="2021-04-13T11:05:00Z">
                  <w:rPr>
                    <w:ins w:id="403" w:author="Vuong, Le Hoai (H-CNTT)" w:date="2021-04-12T14:12:00Z"/>
                    <w:del w:id="404" w:author="Tuyen, Pham The (B-CNTT)" w:date="2021-04-13T11:05:00Z"/>
                    <w:rFonts w:ascii="Times New Roman" w:hAnsi="Times New Roman"/>
                    <w:sz w:val="25"/>
                    <w:szCs w:val="25"/>
                  </w:rPr>
                </w:rPrChange>
              </w:rPr>
              <w:pPrChange w:id="405" w:author="Tuyen, Pham The (B-CNTT)" w:date="2021-04-13T11:05:00Z">
                <w:pPr/>
              </w:pPrChange>
            </w:pPr>
            <w:ins w:id="406" w:author="Tuyen, Pham The (B-CNTT)" w:date="2021-04-13T08:41:00Z">
              <w:del w:id="407" w:author="Vuong, Le Hoai (H-CNTT)" w:date="2021-04-13T09:37:00Z">
                <w:r w:rsidRPr="00030203" w:rsidDel="00EB06F6">
                  <w:rPr>
                    <w:rFonts w:ascii="Times New Roman" w:hAnsi="Times New Roman"/>
                    <w:bCs/>
                    <w:sz w:val="25"/>
                    <w:szCs w:val="25"/>
                  </w:rPr>
                  <w:delText xml:space="preserve"> </w:delText>
                </w:r>
                <w:r w:rsidRPr="007D70EE" w:rsidDel="00EB06F6">
                  <w:rPr>
                    <w:rFonts w:ascii="Times New Roman" w:hAnsi="Times New Roman"/>
                    <w:sz w:val="26"/>
                    <w:szCs w:val="26"/>
                    <w:rPrChange w:id="408" w:author="Tuyen, Pham The (B-CNTT)" w:date="2021-04-13T11:05:00Z">
                      <w:rPr>
                        <w:rFonts w:ascii="Times New Roman" w:hAnsi="Times New Roman" w:cs="Times New Roman"/>
                        <w:sz w:val="26"/>
                        <w:szCs w:val="26"/>
                      </w:rPr>
                    </w:rPrChange>
                  </w:rPr>
                  <w:delText>ph nhiêm vụ công việc lập trình và lên kế hoạch của nhóm Bồi thường gốcc hiện cho Phòng Phát triển Ứng dụngcấu trúc choực hiện cho Phòng Phát triển Ứng dụng.䌷縰⸱佄C舀ऀЀ躾ꑕ踦ꙕ⸦</w:delText>
                </w:r>
                <w:r w:rsidRPr="007D70EE" w:rsidDel="00EB06F6">
                  <w:rPr>
                    <w:rFonts w:ascii="Times New Roman" w:hAnsi="Times New Roman"/>
                    <w:sz w:val="26"/>
                    <w:szCs w:val="26"/>
                    <w:rPrChange w:id="409" w:author="Tuyen, Pham The (B-CNTT)" w:date="2021-04-13T11:05:00Z">
                      <w:rPr>
                        <w:rFonts w:ascii="Times New Roman" w:hAnsi="Times New Roman" w:cs="Times New Roman"/>
                        <w:sz w:val="26"/>
                        <w:szCs w:val="26"/>
                      </w:rPr>
                    </w:rPrChange>
                  </w:rPr>
                  <w:delText xml:space="preserve">re, các php trình và lên ktrình và lên kế hoạch của nhóm Bồi thường gốcc hiện cho Phò  bồi thường </w:delText>
                </w:r>
              </w:del>
            </w:ins>
          </w:p>
          <w:p w14:paraId="768056F4" w14:textId="36896AA2" w:rsidR="0074355D" w:rsidRPr="0074355D" w:rsidRDefault="0074355D">
            <w:pPr>
              <w:pStyle w:val="BodyText"/>
              <w:pPrChange w:id="410" w:author="Tuyen, Pham The (B-CNTT)" w:date="2021-04-13T11:05:00Z">
                <w:pPr>
                  <w:numPr>
                    <w:numId w:val="3"/>
                  </w:numPr>
                  <w:tabs>
                    <w:tab w:val="num" w:pos="360"/>
                  </w:tabs>
                  <w:spacing w:before="120" w:after="0" w:line="240" w:lineRule="auto"/>
                  <w:ind w:left="360" w:hanging="360"/>
                  <w:jc w:val="both"/>
                </w:pPr>
              </w:pPrChange>
            </w:pPr>
            <w:ins w:id="411" w:author="Vuong, Le Hoai (H-CNTT)" w:date="2021-04-12T14:12:00Z">
              <w:del w:id="412" w:author="Tuyen, Pham The (B-CNTT)" w:date="2021-04-13T11:05:00Z">
                <w:r w:rsidDel="007D70EE">
                  <w:tab/>
                </w:r>
              </w:del>
            </w:ins>
          </w:p>
        </w:tc>
      </w:tr>
      <w:tr w:rsidR="00601B3A" w:rsidRPr="00000974" w14:paraId="36888C92" w14:textId="77777777" w:rsidTr="00133D92">
        <w:trPr>
          <w:tblCellSpacing w:w="20" w:type="dxa"/>
        </w:trPr>
        <w:tc>
          <w:tcPr>
            <w:tcW w:w="2961" w:type="dxa"/>
            <w:shd w:val="clear" w:color="auto" w:fill="auto"/>
            <w:vAlign w:val="center"/>
          </w:tcPr>
          <w:p w14:paraId="486ECD38" w14:textId="16846DD3" w:rsidR="00601B3A" w:rsidRPr="00000974" w:rsidRDefault="00BA01E0" w:rsidP="00355D55">
            <w:pPr>
              <w:pStyle w:val="ListParagraph"/>
              <w:numPr>
                <w:ilvl w:val="0"/>
                <w:numId w:val="5"/>
              </w:numPr>
              <w:tabs>
                <w:tab w:val="left" w:pos="195"/>
              </w:tabs>
              <w:spacing w:before="120"/>
              <w:ind w:left="-75" w:right="-90" w:firstLine="15"/>
              <w:jc w:val="both"/>
              <w:rPr>
                <w:rFonts w:ascii="Times New Roman" w:hAnsi="Times New Roman" w:cs="Times New Roman"/>
                <w:sz w:val="25"/>
                <w:szCs w:val="25"/>
              </w:rPr>
            </w:pPr>
            <w:ins w:id="413" w:author="Vuong, Le Hoai (H-CNTT)" w:date="2021-09-21T14:29:00Z">
              <w:r w:rsidRPr="008E361C">
                <w:rPr>
                  <w:rFonts w:ascii="Times New Roman" w:hAnsi="Times New Roman" w:cs="Times New Roman"/>
                  <w:sz w:val="26"/>
                  <w:szCs w:val="26"/>
                </w:rPr>
                <w:t>Xây dựng các tài liệu phân tích nghiệp vụ,</w:t>
              </w:r>
              <w:r>
                <w:rPr>
                  <w:rFonts w:ascii="Times New Roman" w:hAnsi="Times New Roman" w:cs="Times New Roman"/>
                  <w:sz w:val="26"/>
                  <w:szCs w:val="26"/>
                </w:rPr>
                <w:t xml:space="preserve"> </w:t>
              </w:r>
              <w:r w:rsidRPr="008E361C">
                <w:rPr>
                  <w:rFonts w:ascii="Times New Roman" w:hAnsi="Times New Roman" w:cs="Times New Roman"/>
                  <w:sz w:val="26"/>
                  <w:szCs w:val="26"/>
                </w:rPr>
                <w:t>thiết kế các tính năng,</w:t>
              </w:r>
            </w:ins>
            <w:ins w:id="414" w:author="Vuong, Le Hoai (H-CNTT)" w:date="2021-09-21T14:30:00Z">
              <w:r>
                <w:rPr>
                  <w:rFonts w:ascii="Times New Roman" w:hAnsi="Times New Roman" w:cs="Times New Roman"/>
                  <w:sz w:val="26"/>
                  <w:szCs w:val="26"/>
                </w:rPr>
                <w:t xml:space="preserve"> </w:t>
              </w:r>
            </w:ins>
            <w:ins w:id="415" w:author="Vuong, Le Hoai (H-CNTT)" w:date="2021-09-21T14:29:00Z">
              <w:r w:rsidRPr="008E361C">
                <w:rPr>
                  <w:rFonts w:ascii="Times New Roman" w:hAnsi="Times New Roman" w:cs="Times New Roman"/>
                  <w:sz w:val="26"/>
                  <w:szCs w:val="26"/>
                </w:rPr>
                <w:t>giao diện người dùng</w:t>
              </w:r>
              <w:r>
                <w:rPr>
                  <w:rFonts w:ascii="Times New Roman" w:hAnsi="Times New Roman" w:cs="Times New Roman"/>
                  <w:sz w:val="26"/>
                  <w:szCs w:val="26"/>
                </w:rPr>
                <w:t>.</w:t>
              </w:r>
            </w:ins>
            <w:ins w:id="416" w:author="Hoang, Dinh Tien (H-CNTT)" w:date="2021-04-15T15:30:00Z">
              <w:del w:id="417" w:author="Vuong, Le Hoai (H-CNTT)" w:date="2021-09-21T14:29:00Z">
                <w:r w:rsidR="00D165F5" w:rsidDel="00BA01E0">
                  <w:rPr>
                    <w:rFonts w:ascii="Times New Roman" w:hAnsi="Times New Roman" w:cs="Times New Roman"/>
                    <w:sz w:val="26"/>
                    <w:szCs w:val="26"/>
                  </w:rPr>
                  <w:delText>Trực tiếp đảm bảo hoạt động của các ứng dụng di động đã triển khai</w:delText>
                </w:r>
              </w:del>
            </w:ins>
            <w:ins w:id="418" w:author="Vuong, Le Hoai (H-CNTT)" w:date="2021-04-12T15:44:00Z">
              <w:del w:id="419" w:author="Hoang, Dinh Tien (H-CNTT)" w:date="2021-04-15T15:30:00Z">
                <w:r w:rsidR="00CB6A0A" w:rsidDel="00D165F5">
                  <w:rPr>
                    <w:rFonts w:ascii="Times New Roman" w:hAnsi="Times New Roman" w:cs="Times New Roman"/>
                    <w:sz w:val="26"/>
                    <w:szCs w:val="26"/>
                  </w:rPr>
                  <w:delText>Trực tiếp đảm bảo hoạt động của các phần mềm đã được phân công</w:delText>
                </w:r>
              </w:del>
            </w:ins>
            <w:del w:id="420" w:author="Vuong, Le Hoai (H-CNTT)" w:date="2021-04-12T13:56:00Z">
              <w:r w:rsidR="00355D55" w:rsidRPr="00000974" w:rsidDel="00AF76B3">
                <w:rPr>
                  <w:rFonts w:ascii="Times New Roman" w:hAnsi="Times New Roman" w:cs="Times New Roman"/>
                  <w:sz w:val="25"/>
                  <w:szCs w:val="25"/>
                </w:rPr>
                <w:delText>Giám sát và tổ chức việc đảm bảo hoạt động của các phần mềm ứng dụng đã triển khai cho các đơn vị của PVI.</w:delText>
              </w:r>
            </w:del>
          </w:p>
        </w:tc>
        <w:tc>
          <w:tcPr>
            <w:tcW w:w="7432" w:type="dxa"/>
          </w:tcPr>
          <w:p w14:paraId="271F7684" w14:textId="0968B43A" w:rsidR="00601B3A" w:rsidRPr="005639D7" w:rsidDel="00E86075" w:rsidRDefault="00BA01E0">
            <w:pPr>
              <w:pStyle w:val="ListParagraph"/>
              <w:numPr>
                <w:ilvl w:val="0"/>
                <w:numId w:val="8"/>
              </w:numPr>
              <w:spacing w:before="120" w:after="0" w:line="240" w:lineRule="auto"/>
              <w:ind w:left="346"/>
              <w:jc w:val="both"/>
              <w:rPr>
                <w:del w:id="421" w:author="Vuong, Le Hoai (H-CNTT)" w:date="2021-04-12T14:07:00Z"/>
                <w:rFonts w:ascii="Times New Roman" w:hAnsi="Times New Roman"/>
                <w:sz w:val="25"/>
                <w:szCs w:val="25"/>
                <w:rPrChange w:id="422" w:author="Hoang, Dinh Tien (H-CNTT)" w:date="2021-04-09T14:52:00Z">
                  <w:rPr>
                    <w:del w:id="423" w:author="Vuong, Le Hoai (H-CNTT)" w:date="2021-04-12T14:07:00Z"/>
                  </w:rPr>
                </w:rPrChange>
              </w:rPr>
              <w:pPrChange w:id="424" w:author="Vuong, Le Hoai (H-CNTT)" w:date="2021-09-21T14:38:00Z">
                <w:pPr>
                  <w:numPr>
                    <w:numId w:val="3"/>
                  </w:numPr>
                  <w:tabs>
                    <w:tab w:val="num" w:pos="360"/>
                  </w:tabs>
                  <w:spacing w:before="120" w:after="0" w:line="240" w:lineRule="auto"/>
                  <w:ind w:left="360" w:hanging="360"/>
                  <w:jc w:val="both"/>
                </w:pPr>
              </w:pPrChange>
            </w:pPr>
            <w:ins w:id="425" w:author="Vuong, Le Hoai (H-CNTT)" w:date="2021-09-21T14:30:00Z">
              <w:r>
                <w:rPr>
                  <w:rFonts w:ascii="Times New Roman" w:hAnsi="Times New Roman"/>
                  <w:sz w:val="25"/>
                  <w:szCs w:val="25"/>
                </w:rPr>
                <w:t>Trực tiếp</w:t>
              </w:r>
            </w:ins>
            <w:ins w:id="426" w:author="Vuong, Le Hoai (H-CNTT)" w:date="2021-09-21T14:37:00Z">
              <w:r>
                <w:rPr>
                  <w:rFonts w:ascii="Times New Roman" w:hAnsi="Times New Roman"/>
                  <w:sz w:val="25"/>
                  <w:szCs w:val="25"/>
                </w:rPr>
                <w:t xml:space="preserve"> xây dựng các tài </w:t>
              </w:r>
            </w:ins>
            <w:ins w:id="427" w:author="Vuong, Le Hoai (H-CNTT)" w:date="2021-09-21T14:38:00Z">
              <w:r>
                <w:rPr>
                  <w:rFonts w:ascii="Times New Roman" w:hAnsi="Times New Roman"/>
                  <w:sz w:val="25"/>
                  <w:szCs w:val="25"/>
                </w:rPr>
                <w:t>liệu thiết kế cho Phòng</w:t>
              </w:r>
            </w:ins>
            <w:ins w:id="428" w:author="Hoang, Dinh Tien (H-CNTT)" w:date="2021-04-09T11:29:00Z">
              <w:del w:id="429" w:author="Vuong, Le Hoai (H-CNTT)" w:date="2021-04-12T14:07:00Z">
                <w:r w:rsidR="003B09EF" w:rsidRPr="005639D7" w:rsidDel="00E86075">
                  <w:rPr>
                    <w:rFonts w:ascii="Times New Roman" w:hAnsi="Times New Roman"/>
                    <w:sz w:val="25"/>
                    <w:szCs w:val="25"/>
                    <w:rPrChange w:id="430" w:author="Hoang, Dinh Tien (H-CNTT)" w:date="2021-04-09T14:52:00Z">
                      <w:rPr/>
                    </w:rPrChange>
                  </w:rPr>
                  <w:delText>Tổ chức, p</w:delText>
                </w:r>
              </w:del>
            </w:ins>
            <w:ins w:id="431" w:author="Hoang, Dinh Tien (H-CNTT)" w:date="2021-04-09T11:28:00Z">
              <w:del w:id="432" w:author="Vuong, Le Hoai (H-CNTT)" w:date="2021-04-12T14:07:00Z">
                <w:r w:rsidR="003B09EF" w:rsidRPr="005639D7" w:rsidDel="00E86075">
                  <w:rPr>
                    <w:rFonts w:ascii="Times New Roman" w:hAnsi="Times New Roman"/>
                    <w:sz w:val="25"/>
                    <w:szCs w:val="25"/>
                    <w:rPrChange w:id="433" w:author="Hoang, Dinh Tien (H-CNTT)" w:date="2021-04-09T14:52:00Z">
                      <w:rPr/>
                    </w:rPrChange>
                  </w:rPr>
                  <w:delText>hê duyệt</w:delText>
                </w:r>
              </w:del>
            </w:ins>
            <w:ins w:id="434" w:author="Hoang, Dinh Tien (H-CNTT)" w:date="2021-04-09T11:29:00Z">
              <w:del w:id="435" w:author="Vuong, Le Hoai (H-CNTT)" w:date="2021-04-12T14:07:00Z">
                <w:r w:rsidR="003B09EF" w:rsidRPr="005639D7" w:rsidDel="00E86075">
                  <w:rPr>
                    <w:rFonts w:ascii="Times New Roman" w:hAnsi="Times New Roman"/>
                    <w:sz w:val="25"/>
                    <w:szCs w:val="25"/>
                    <w:rPrChange w:id="436" w:author="Hoang, Dinh Tien (H-CNTT)" w:date="2021-04-09T14:52:00Z">
                      <w:rPr/>
                    </w:rPrChange>
                  </w:rPr>
                  <w:delText xml:space="preserve"> và giám sát việc</w:delText>
                </w:r>
              </w:del>
            </w:ins>
            <w:ins w:id="437" w:author="Hoang, Dinh Tien (H-CNTT)" w:date="2021-04-09T11:28:00Z">
              <w:del w:id="438" w:author="Vuong, Le Hoai (H-CNTT)" w:date="2021-04-12T14:07:00Z">
                <w:r w:rsidR="003B09EF" w:rsidRPr="005639D7" w:rsidDel="00E86075">
                  <w:rPr>
                    <w:rFonts w:ascii="Times New Roman" w:hAnsi="Times New Roman"/>
                    <w:sz w:val="25"/>
                    <w:szCs w:val="25"/>
                    <w:rPrChange w:id="439" w:author="Hoang, Dinh Tien (H-CNTT)" w:date="2021-04-09T14:52:00Z">
                      <w:rPr/>
                    </w:rPrChange>
                  </w:rPr>
                  <w:delText xml:space="preserve"> </w:delText>
                </w:r>
              </w:del>
            </w:ins>
            <w:del w:id="440" w:author="Vuong, Le Hoai (H-CNTT)" w:date="2021-04-12T14:07:00Z">
              <w:r w:rsidR="00355D55" w:rsidRPr="005639D7" w:rsidDel="00E86075">
                <w:rPr>
                  <w:rFonts w:ascii="Times New Roman" w:hAnsi="Times New Roman"/>
                  <w:sz w:val="25"/>
                  <w:szCs w:val="25"/>
                  <w:rPrChange w:id="441" w:author="Hoang, Dinh Tien (H-CNTT)" w:date="2021-04-09T14:52:00Z">
                    <w:rPr/>
                  </w:rPrChange>
                </w:rPr>
                <w:delText>P</w:delText>
              </w:r>
            </w:del>
            <w:ins w:id="442" w:author="Hoang, Dinh Tien (H-CNTT)" w:date="2021-04-09T11:28:00Z">
              <w:del w:id="443" w:author="Vuong, Le Hoai (H-CNTT)" w:date="2021-04-12T14:07:00Z">
                <w:r w:rsidR="003B09EF" w:rsidRPr="005639D7" w:rsidDel="00E86075">
                  <w:rPr>
                    <w:rFonts w:ascii="Times New Roman" w:hAnsi="Times New Roman"/>
                    <w:sz w:val="25"/>
                    <w:szCs w:val="25"/>
                    <w:rPrChange w:id="444" w:author="Hoang, Dinh Tien (H-CNTT)" w:date="2021-04-09T14:52:00Z">
                      <w:rPr/>
                    </w:rPrChange>
                  </w:rPr>
                  <w:delText>p</w:delText>
                </w:r>
              </w:del>
            </w:ins>
            <w:del w:id="445" w:author="Vuong, Le Hoai (H-CNTT)" w:date="2021-04-12T14:07:00Z">
              <w:r w:rsidR="00355D55" w:rsidRPr="005639D7" w:rsidDel="00E86075">
                <w:rPr>
                  <w:rFonts w:ascii="Times New Roman" w:hAnsi="Times New Roman"/>
                  <w:sz w:val="25"/>
                  <w:szCs w:val="25"/>
                  <w:rPrChange w:id="446" w:author="Hoang, Dinh Tien (H-CNTT)" w:date="2021-04-09T14:52:00Z">
                    <w:rPr/>
                  </w:rPrChange>
                </w:rPr>
                <w:delText xml:space="preserve">hân công </w:delText>
              </w:r>
              <w:r w:rsidR="00CE0FE3" w:rsidRPr="005639D7" w:rsidDel="00E86075">
                <w:rPr>
                  <w:rFonts w:ascii="Times New Roman" w:hAnsi="Times New Roman"/>
                  <w:sz w:val="25"/>
                  <w:szCs w:val="25"/>
                  <w:rPrChange w:id="447" w:author="Hoang, Dinh Tien (H-CNTT)" w:date="2021-04-09T14:52:00Z">
                    <w:rPr/>
                  </w:rPrChange>
                </w:rPr>
                <w:delText>nhiệm vụ</w:delText>
              </w:r>
              <w:r w:rsidR="00355D55" w:rsidRPr="005639D7" w:rsidDel="00E86075">
                <w:rPr>
                  <w:rFonts w:ascii="Times New Roman" w:hAnsi="Times New Roman"/>
                  <w:sz w:val="25"/>
                  <w:szCs w:val="25"/>
                  <w:rPrChange w:id="448" w:author="Hoang, Dinh Tien (H-CNTT)" w:date="2021-04-09T14:52:00Z">
                    <w:rPr/>
                  </w:rPrChange>
                </w:rPr>
                <w:delText xml:space="preserve"> quản trị các phần mềm ứng dụng đang hoạt động</w:delText>
              </w:r>
              <w:r w:rsidR="00CE0FE3" w:rsidRPr="005639D7" w:rsidDel="00E86075">
                <w:rPr>
                  <w:rFonts w:ascii="Times New Roman" w:hAnsi="Times New Roman"/>
                  <w:sz w:val="25"/>
                  <w:szCs w:val="25"/>
                  <w:rPrChange w:id="449" w:author="Hoang, Dinh Tien (H-CNTT)" w:date="2021-04-09T14:52:00Z">
                    <w:rPr/>
                  </w:rPrChange>
                </w:rPr>
                <w:delText xml:space="preserve"> đến từng cán bộ của </w:delText>
              </w:r>
            </w:del>
            <w:ins w:id="450" w:author="Tuan, Nguyen Anh (H-CNTT)" w:date="2021-04-09T14:06:00Z">
              <w:del w:id="451" w:author="Vuong, Le Hoai (H-CNTT)" w:date="2021-04-12T14:07:00Z">
                <w:r w:rsidR="004B1128" w:rsidRPr="005639D7" w:rsidDel="00E86075">
                  <w:rPr>
                    <w:rFonts w:ascii="Times New Roman" w:hAnsi="Times New Roman"/>
                    <w:sz w:val="25"/>
                    <w:szCs w:val="25"/>
                    <w:rPrChange w:id="452" w:author="Hoang, Dinh Tien (H-CNTT)" w:date="2021-04-09T14:52:00Z">
                      <w:rPr/>
                    </w:rPrChange>
                  </w:rPr>
                  <w:delText xml:space="preserve">Phòng </w:delText>
                </w:r>
              </w:del>
            </w:ins>
            <w:del w:id="453" w:author="Vuong, Le Hoai (H-CNTT)" w:date="2021-04-12T14:07:00Z">
              <w:r w:rsidR="00CE0FE3" w:rsidRPr="005639D7" w:rsidDel="00E86075">
                <w:rPr>
                  <w:rFonts w:ascii="Times New Roman" w:hAnsi="Times New Roman"/>
                  <w:sz w:val="25"/>
                  <w:szCs w:val="25"/>
                  <w:rPrChange w:id="454" w:author="Hoang, Dinh Tien (H-CNTT)" w:date="2021-04-09T14:52:00Z">
                    <w:rPr/>
                  </w:rPrChange>
                </w:rPr>
                <w:delText>Phát triển Ứng dụng</w:delText>
              </w:r>
            </w:del>
          </w:p>
          <w:p w14:paraId="4708F91A" w14:textId="11B21935" w:rsidR="00CE0FE3" w:rsidRPr="005639D7" w:rsidDel="00E86075" w:rsidRDefault="003B09EF">
            <w:pPr>
              <w:pStyle w:val="ListParagraph"/>
              <w:numPr>
                <w:ilvl w:val="0"/>
                <w:numId w:val="8"/>
              </w:numPr>
              <w:spacing w:before="120" w:after="0" w:line="240" w:lineRule="auto"/>
              <w:ind w:left="346"/>
              <w:jc w:val="both"/>
              <w:rPr>
                <w:ins w:id="455" w:author="Tuan, Nguyen Anh (H-CNTT)" w:date="2021-04-09T10:58:00Z"/>
                <w:del w:id="456" w:author="Vuong, Le Hoai (H-CNTT)" w:date="2021-04-12T14:07:00Z"/>
                <w:rFonts w:ascii="Times New Roman" w:hAnsi="Times New Roman"/>
                <w:sz w:val="25"/>
                <w:szCs w:val="25"/>
                <w:rPrChange w:id="457" w:author="Hoang, Dinh Tien (H-CNTT)" w:date="2021-04-09T14:52:00Z">
                  <w:rPr>
                    <w:ins w:id="458" w:author="Tuan, Nguyen Anh (H-CNTT)" w:date="2021-04-09T10:58:00Z"/>
                    <w:del w:id="459" w:author="Vuong, Le Hoai (H-CNTT)" w:date="2021-04-12T14:07:00Z"/>
                  </w:rPr>
                </w:rPrChange>
              </w:rPr>
              <w:pPrChange w:id="460" w:author="Vuong, Le Hoai (H-CNTT)" w:date="2021-09-21T14:38:00Z">
                <w:pPr>
                  <w:numPr>
                    <w:numId w:val="3"/>
                  </w:numPr>
                  <w:tabs>
                    <w:tab w:val="num" w:pos="360"/>
                  </w:tabs>
                  <w:spacing w:before="120" w:after="0" w:line="240" w:lineRule="auto"/>
                  <w:ind w:left="360" w:hanging="360"/>
                  <w:jc w:val="both"/>
                </w:pPr>
              </w:pPrChange>
            </w:pPr>
            <w:ins w:id="461" w:author="Hoang, Dinh Tien (H-CNTT)" w:date="2021-04-09T11:29:00Z">
              <w:del w:id="462" w:author="Vuong, Le Hoai (H-CNTT)" w:date="2021-04-12T14:07:00Z">
                <w:r w:rsidRPr="005639D7" w:rsidDel="00E86075">
                  <w:rPr>
                    <w:rFonts w:ascii="Times New Roman" w:hAnsi="Times New Roman"/>
                    <w:sz w:val="25"/>
                    <w:szCs w:val="25"/>
                    <w:rPrChange w:id="463" w:author="Hoang, Dinh Tien (H-CNTT)" w:date="2021-04-09T14:52:00Z">
                      <w:rPr/>
                    </w:rPrChange>
                  </w:rPr>
                  <w:delText>Tổ chức</w:delText>
                </w:r>
              </w:del>
            </w:ins>
            <w:ins w:id="464" w:author="Hoang, Dinh Tien (H-CNTT)" w:date="2021-04-09T11:30:00Z">
              <w:del w:id="465" w:author="Vuong, Le Hoai (H-CNTT)" w:date="2021-04-12T14:07:00Z">
                <w:r w:rsidRPr="005639D7" w:rsidDel="00E86075">
                  <w:rPr>
                    <w:rFonts w:ascii="Times New Roman" w:hAnsi="Times New Roman"/>
                    <w:sz w:val="25"/>
                    <w:szCs w:val="25"/>
                    <w:rPrChange w:id="466" w:author="Hoang, Dinh Tien (H-CNTT)" w:date="2021-04-09T14:52:00Z">
                      <w:rPr/>
                    </w:rPrChange>
                  </w:rPr>
                  <w:delText xml:space="preserve"> và</w:delText>
                </w:r>
              </w:del>
            </w:ins>
            <w:ins w:id="467" w:author="Hoang, Dinh Tien (H-CNTT)" w:date="2021-04-09T11:29:00Z">
              <w:del w:id="468" w:author="Vuong, Le Hoai (H-CNTT)" w:date="2021-04-12T14:07:00Z">
                <w:r w:rsidRPr="005639D7" w:rsidDel="00E86075">
                  <w:rPr>
                    <w:rFonts w:ascii="Times New Roman" w:hAnsi="Times New Roman"/>
                    <w:sz w:val="25"/>
                    <w:szCs w:val="25"/>
                    <w:rPrChange w:id="469" w:author="Hoang, Dinh Tien (H-CNTT)" w:date="2021-04-09T14:52:00Z">
                      <w:rPr/>
                    </w:rPrChange>
                  </w:rPr>
                  <w:delText xml:space="preserve"> phê duyệt </w:delText>
                </w:r>
              </w:del>
            </w:ins>
            <w:del w:id="470" w:author="Vuong, Le Hoai (H-CNTT)" w:date="2021-04-12T14:07:00Z">
              <w:r w:rsidR="00CE0FE3" w:rsidRPr="005639D7" w:rsidDel="00E86075">
                <w:rPr>
                  <w:rFonts w:ascii="Times New Roman" w:hAnsi="Times New Roman"/>
                  <w:sz w:val="25"/>
                  <w:szCs w:val="25"/>
                  <w:rPrChange w:id="471" w:author="Hoang, Dinh Tien (H-CNTT)" w:date="2021-04-09T14:52:00Z">
                    <w:rPr/>
                  </w:rPrChange>
                </w:rPr>
                <w:delText>Xây dựng cơ chế giám sát hoạt động các phần mềm ứng dụng</w:delText>
              </w:r>
            </w:del>
            <w:ins w:id="472" w:author="Hoang, Dinh Tien (H-CNTT)" w:date="2021-04-09T11:30:00Z">
              <w:del w:id="473" w:author="Vuong, Le Hoai (H-CNTT)" w:date="2021-04-12T14:07:00Z">
                <w:r w:rsidRPr="005639D7" w:rsidDel="00E86075">
                  <w:rPr>
                    <w:rFonts w:ascii="Times New Roman" w:hAnsi="Times New Roman"/>
                    <w:sz w:val="25"/>
                    <w:szCs w:val="25"/>
                    <w:rPrChange w:id="474" w:author="Hoang, Dinh Tien (H-CNTT)" w:date="2021-04-09T14:52:00Z">
                      <w:rPr/>
                    </w:rPrChange>
                  </w:rPr>
                  <w:delText>.</w:delText>
                </w:r>
              </w:del>
            </w:ins>
          </w:p>
          <w:p w14:paraId="2B1713C9" w14:textId="438DF0DB" w:rsidR="00902682" w:rsidRPr="005639D7" w:rsidDel="00E86075" w:rsidRDefault="00902682">
            <w:pPr>
              <w:pStyle w:val="ListParagraph"/>
              <w:numPr>
                <w:ilvl w:val="0"/>
                <w:numId w:val="8"/>
              </w:numPr>
              <w:spacing w:before="120" w:after="0" w:line="240" w:lineRule="auto"/>
              <w:ind w:left="346"/>
              <w:jc w:val="both"/>
              <w:rPr>
                <w:ins w:id="475" w:author="Tuan, Nguyen Anh (H-CNTT)" w:date="2021-04-09T11:00:00Z"/>
                <w:del w:id="476" w:author="Vuong, Le Hoai (H-CNTT)" w:date="2021-04-12T14:07:00Z"/>
                <w:rFonts w:ascii="Times New Roman" w:hAnsi="Times New Roman"/>
                <w:sz w:val="25"/>
                <w:szCs w:val="25"/>
                <w:rPrChange w:id="477" w:author="Hoang, Dinh Tien (H-CNTT)" w:date="2021-04-09T14:52:00Z">
                  <w:rPr>
                    <w:ins w:id="478" w:author="Tuan, Nguyen Anh (H-CNTT)" w:date="2021-04-09T11:00:00Z"/>
                    <w:del w:id="479" w:author="Vuong, Le Hoai (H-CNTT)" w:date="2021-04-12T14:07:00Z"/>
                  </w:rPr>
                </w:rPrChange>
              </w:rPr>
              <w:pPrChange w:id="480" w:author="Vuong, Le Hoai (H-CNTT)" w:date="2021-09-21T14:38:00Z">
                <w:pPr>
                  <w:numPr>
                    <w:numId w:val="3"/>
                  </w:numPr>
                  <w:tabs>
                    <w:tab w:val="num" w:pos="360"/>
                  </w:tabs>
                  <w:spacing w:before="120" w:after="0" w:line="240" w:lineRule="auto"/>
                  <w:ind w:left="360" w:hanging="360"/>
                  <w:jc w:val="both"/>
                </w:pPr>
              </w:pPrChange>
            </w:pPr>
            <w:ins w:id="481" w:author="Tuan, Nguyen Anh (H-CNTT)" w:date="2021-04-09T10:58:00Z">
              <w:del w:id="482" w:author="Vuong, Le Hoai (H-CNTT)" w:date="2021-04-12T14:07:00Z">
                <w:r w:rsidRPr="005639D7" w:rsidDel="00E86075">
                  <w:rPr>
                    <w:rFonts w:ascii="Times New Roman" w:hAnsi="Times New Roman"/>
                    <w:sz w:val="25"/>
                    <w:szCs w:val="25"/>
                    <w:rPrChange w:id="483" w:author="Hoang, Dinh Tien (H-CNTT)" w:date="2021-04-09T14:52:00Z">
                      <w:rPr/>
                    </w:rPrChange>
                  </w:rPr>
                  <w:delText>T</w:delText>
                </w:r>
              </w:del>
            </w:ins>
            <w:ins w:id="484" w:author="Tuan, Nguyen Anh (H-CNTT)" w:date="2021-04-09T10:59:00Z">
              <w:del w:id="485" w:author="Vuong, Le Hoai (H-CNTT)" w:date="2021-04-12T14:07:00Z">
                <w:r w:rsidR="000E0774" w:rsidRPr="005639D7" w:rsidDel="00E86075">
                  <w:rPr>
                    <w:rFonts w:ascii="Times New Roman" w:hAnsi="Times New Roman"/>
                    <w:sz w:val="25"/>
                    <w:szCs w:val="25"/>
                    <w:rPrChange w:id="486" w:author="Hoang, Dinh Tien (H-CNTT)" w:date="2021-04-09T14:52:00Z">
                      <w:rPr/>
                    </w:rPrChange>
                  </w:rPr>
                  <w:delText xml:space="preserve">rực tiếp </w:delText>
                </w:r>
              </w:del>
            </w:ins>
            <w:ins w:id="487" w:author="Tuan, Nguyen Anh (H-CNTT)" w:date="2021-04-09T10:58:00Z">
              <w:del w:id="488" w:author="Vuong, Le Hoai (H-CNTT)" w:date="2021-04-12T14:07:00Z">
                <w:r w:rsidRPr="005639D7" w:rsidDel="00E86075">
                  <w:rPr>
                    <w:rFonts w:ascii="Times New Roman" w:hAnsi="Times New Roman"/>
                    <w:sz w:val="25"/>
                    <w:szCs w:val="25"/>
                    <w:rPrChange w:id="489" w:author="Hoang, Dinh Tien (H-CNTT)" w:date="2021-04-09T14:52:00Z">
                      <w:rPr/>
                    </w:rPrChange>
                  </w:rPr>
                  <w:delText xml:space="preserve">ghép nối các </w:delText>
                </w:r>
              </w:del>
            </w:ins>
            <w:ins w:id="490" w:author="Tuan, Nguyen Anh (H-CNTT)" w:date="2021-04-09T10:59:00Z">
              <w:del w:id="491" w:author="Vuong, Le Hoai (H-CNTT)" w:date="2021-04-12T14:07:00Z">
                <w:r w:rsidRPr="005639D7" w:rsidDel="00E86075">
                  <w:rPr>
                    <w:rFonts w:ascii="Times New Roman" w:hAnsi="Times New Roman"/>
                    <w:sz w:val="25"/>
                    <w:szCs w:val="25"/>
                    <w:rPrChange w:id="492" w:author="Hoang, Dinh Tien (H-CNTT)" w:date="2021-04-09T14:52:00Z">
                      <w:rPr/>
                    </w:rPrChange>
                  </w:rPr>
                  <w:delText xml:space="preserve">Module </w:delText>
                </w:r>
                <w:r w:rsidR="000E0774" w:rsidRPr="005639D7" w:rsidDel="00E86075">
                  <w:rPr>
                    <w:rFonts w:ascii="Times New Roman" w:hAnsi="Times New Roman"/>
                    <w:sz w:val="25"/>
                    <w:szCs w:val="25"/>
                    <w:rPrChange w:id="493" w:author="Hoang, Dinh Tien (H-CNTT)" w:date="2021-04-09T14:52:00Z">
                      <w:rPr/>
                    </w:rPrChange>
                  </w:rPr>
                  <w:delText>đã phân công cho từng cán bộ</w:delText>
                </w:r>
              </w:del>
            </w:ins>
            <w:ins w:id="494" w:author="Hoang, Dinh Tien (H-CNTT)" w:date="2021-04-09T11:20:00Z">
              <w:del w:id="495" w:author="Vuong, Le Hoai (H-CNTT)" w:date="2021-04-12T14:07:00Z">
                <w:r w:rsidR="00AE7A53" w:rsidRPr="005639D7" w:rsidDel="00E86075">
                  <w:rPr>
                    <w:rFonts w:ascii="Times New Roman" w:hAnsi="Times New Roman"/>
                    <w:sz w:val="25"/>
                    <w:szCs w:val="25"/>
                    <w:rPrChange w:id="496" w:author="Hoang, Dinh Tien (H-CNTT)" w:date="2021-04-09T14:52:00Z">
                      <w:rPr/>
                    </w:rPrChange>
                  </w:rPr>
                  <w:delText xml:space="preserve">Thực hiện </w:delText>
                </w:r>
              </w:del>
            </w:ins>
            <w:ins w:id="497" w:author="Hoang, Dinh Tien (H-CNTT)" w:date="2021-04-09T11:21:00Z">
              <w:del w:id="498" w:author="Vuong, Le Hoai (H-CNTT)" w:date="2021-04-12T14:07:00Z">
                <w:r w:rsidR="00AE7A53" w:rsidRPr="005639D7" w:rsidDel="00E86075">
                  <w:rPr>
                    <w:rFonts w:ascii="Times New Roman" w:hAnsi="Times New Roman"/>
                    <w:sz w:val="25"/>
                    <w:szCs w:val="25"/>
                    <w:rPrChange w:id="499" w:author="Hoang, Dinh Tien (H-CNTT)" w:date="2021-04-09T14:52:00Z">
                      <w:rPr/>
                    </w:rPrChange>
                  </w:rPr>
                  <w:delText xml:space="preserve">đưa </w:delText>
                </w:r>
              </w:del>
            </w:ins>
            <w:ins w:id="500" w:author="Hoang, Dinh Tien (H-CNTT)" w:date="2021-04-09T11:22:00Z">
              <w:del w:id="501" w:author="Vuong, Le Hoai (H-CNTT)" w:date="2021-04-12T14:07:00Z">
                <w:r w:rsidR="00AE7A53" w:rsidRPr="005639D7" w:rsidDel="00E86075">
                  <w:rPr>
                    <w:rFonts w:ascii="Times New Roman" w:hAnsi="Times New Roman"/>
                    <w:sz w:val="25"/>
                    <w:szCs w:val="25"/>
                    <w:rPrChange w:id="502" w:author="Hoang, Dinh Tien (H-CNTT)" w:date="2021-04-09T14:52:00Z">
                      <w:rPr/>
                    </w:rPrChange>
                  </w:rPr>
                  <w:delText xml:space="preserve">các </w:delText>
                </w:r>
              </w:del>
            </w:ins>
            <w:ins w:id="503" w:author="Hoang, Dinh Tien (H-CNTT)" w:date="2021-04-09T11:21:00Z">
              <w:del w:id="504" w:author="Vuong, Le Hoai (H-CNTT)" w:date="2021-04-12T14:07:00Z">
                <w:r w:rsidR="00AE7A53" w:rsidRPr="005639D7" w:rsidDel="00E86075">
                  <w:rPr>
                    <w:rFonts w:ascii="Times New Roman" w:hAnsi="Times New Roman"/>
                    <w:sz w:val="25"/>
                    <w:szCs w:val="25"/>
                    <w:rPrChange w:id="505" w:author="Hoang, Dinh Tien (H-CNTT)" w:date="2021-04-09T14:52:00Z">
                      <w:rPr/>
                    </w:rPrChange>
                  </w:rPr>
                  <w:delText xml:space="preserve">phiên </w:delText>
                </w:r>
              </w:del>
            </w:ins>
            <w:ins w:id="506" w:author="Hoang, Dinh Tien (H-CNTT)" w:date="2021-04-09T11:22:00Z">
              <w:del w:id="507" w:author="Vuong, Le Hoai (H-CNTT)" w:date="2021-04-12T14:07:00Z">
                <w:r w:rsidR="00AE7A53" w:rsidRPr="005639D7" w:rsidDel="00E86075">
                  <w:rPr>
                    <w:rFonts w:ascii="Times New Roman" w:hAnsi="Times New Roman"/>
                    <w:sz w:val="25"/>
                    <w:szCs w:val="25"/>
                    <w:rPrChange w:id="508" w:author="Hoang, Dinh Tien (H-CNTT)" w:date="2021-04-09T14:52:00Z">
                      <w:rPr/>
                    </w:rPrChange>
                  </w:rPr>
                  <w:delText>bản phần mềm đã được phòng Hỗ trợ hoàn thành kiểm thử vào hoạt động chính thức.</w:delText>
                </w:r>
              </w:del>
            </w:ins>
            <w:ins w:id="509" w:author="Tuan, Nguyen Anh (H-CNTT)" w:date="2021-04-09T10:59:00Z">
              <w:del w:id="510" w:author="Vuong, Le Hoai (H-CNTT)" w:date="2021-04-12T14:07:00Z">
                <w:r w:rsidR="000E0774" w:rsidRPr="005639D7" w:rsidDel="00E86075">
                  <w:rPr>
                    <w:rFonts w:ascii="Times New Roman" w:hAnsi="Times New Roman"/>
                    <w:sz w:val="25"/>
                    <w:szCs w:val="25"/>
                    <w:rPrChange w:id="511" w:author="Hoang, Dinh Tien (H-CNTT)" w:date="2021-04-09T14:52:00Z">
                      <w:rPr/>
                    </w:rPrChange>
                  </w:rPr>
                  <w:delText xml:space="preserve"> </w:delText>
                </w:r>
              </w:del>
            </w:ins>
          </w:p>
          <w:p w14:paraId="5DC3AB1E" w14:textId="75E6D416" w:rsidR="000E0774" w:rsidRPr="00000974" w:rsidRDefault="00B75396">
            <w:pPr>
              <w:pStyle w:val="ListParagraph"/>
              <w:numPr>
                <w:ilvl w:val="0"/>
                <w:numId w:val="8"/>
              </w:numPr>
              <w:spacing w:before="120" w:after="0" w:line="240" w:lineRule="auto"/>
              <w:ind w:left="346"/>
              <w:jc w:val="both"/>
              <w:rPr>
                <w:rFonts w:ascii="Times New Roman" w:hAnsi="Times New Roman"/>
                <w:sz w:val="25"/>
                <w:szCs w:val="25"/>
              </w:rPr>
              <w:pPrChange w:id="512" w:author="Vuong, Le Hoai (H-CNTT)" w:date="2021-09-21T14:38:00Z">
                <w:pPr>
                  <w:numPr>
                    <w:numId w:val="3"/>
                  </w:numPr>
                  <w:tabs>
                    <w:tab w:val="num" w:pos="360"/>
                  </w:tabs>
                  <w:spacing w:before="120" w:after="0" w:line="240" w:lineRule="auto"/>
                  <w:ind w:left="360" w:hanging="360"/>
                  <w:jc w:val="both"/>
                </w:pPr>
              </w:pPrChange>
            </w:pPr>
            <w:ins w:id="513" w:author="Tuyen, Pham The (B-CNTT)" w:date="2021-04-13T08:57:00Z">
              <w:del w:id="514" w:author="Vuong, Le Hoai (H-CNTT)" w:date="2021-09-21T14:38:00Z">
                <w:r w:rsidDel="00BA01E0">
                  <w:rPr>
                    <w:rFonts w:ascii="Times New Roman" w:hAnsi="Times New Roman"/>
                    <w:sz w:val="25"/>
                    <w:szCs w:val="25"/>
                  </w:rPr>
                  <w:delText xml:space="preserve"> </w:delText>
                </w:r>
              </w:del>
            </w:ins>
            <w:ins w:id="515" w:author="Hoang, Dinh Tien (H-CNTT)" w:date="2021-04-15T15:30:00Z">
              <w:del w:id="516" w:author="Vuong, Le Hoai (H-CNTT)" w:date="2021-09-21T14:38:00Z">
                <w:r w:rsidR="00D165F5" w:rsidDel="00BA01E0">
                  <w:rPr>
                    <w:rFonts w:ascii="Times New Roman" w:hAnsi="Times New Roman"/>
                    <w:sz w:val="25"/>
                    <w:szCs w:val="25"/>
                  </w:rPr>
                  <w:delText xml:space="preserve">di động </w:delText>
                </w:r>
                <w:r w:rsidR="00D165F5" w:rsidDel="00BA01E0">
                  <w:rPr>
                    <w:rFonts w:ascii="Times New Roman" w:hAnsi="Times New Roman" w:cs="Times New Roman"/>
                    <w:sz w:val="26"/>
                    <w:szCs w:val="26"/>
                  </w:rPr>
                  <w:delText>PVI mobile, GĐTT, eInsurance</w:delText>
                </w:r>
              </w:del>
            </w:ins>
            <w:ins w:id="517" w:author="Tuyen, Pham The (B-CNTT)" w:date="2021-04-13T08:57:00Z">
              <w:del w:id="518" w:author="Vuong, Le Hoai (H-CNTT)" w:date="2021-09-21T14:38:00Z">
                <w:r w:rsidDel="00BA01E0">
                  <w:rPr>
                    <w:rFonts w:ascii="Times New Roman" w:hAnsi="Times New Roman" w:cs="Times New Roman"/>
                    <w:sz w:val="26"/>
                    <w:szCs w:val="26"/>
                  </w:rPr>
                  <w:delText>PIAS phân hệ bồi thường gốc</w:delText>
                </w:r>
              </w:del>
            </w:ins>
            <w:ins w:id="519" w:author="Tuyen, Pham The (B-CNTT)" w:date="2021-04-13T13:33:00Z">
              <w:del w:id="520" w:author="Vuong, Le Hoai (H-CNTT)" w:date="2021-09-21T14:38:00Z">
                <w:r w:rsidR="006558B0" w:rsidDel="00BA01E0">
                  <w:rPr>
                    <w:rFonts w:ascii="Times New Roman" w:hAnsi="Times New Roman" w:cs="Times New Roman"/>
                    <w:sz w:val="26"/>
                    <w:szCs w:val="26"/>
                  </w:rPr>
                  <w:delText>, website giám định trực tuyến, website giám định điều kiện, phần mềm thanh toán eCash, phần mềm PVIMobile, phần mềm quản lý ứng dụng</w:delText>
                </w:r>
              </w:del>
            </w:ins>
            <w:ins w:id="521" w:author="Tuyen, Pham The (B-CNTT)" w:date="2021-04-13T08:57:00Z">
              <w:del w:id="522" w:author="Vuong, Le Hoai (H-CNTT)" w:date="2021-09-21T14:38:00Z">
                <w:r w:rsidDel="00BA01E0">
                  <w:rPr>
                    <w:rFonts w:ascii="Times New Roman" w:hAnsi="Times New Roman" w:cs="Times New Roman"/>
                    <w:sz w:val="26"/>
                    <w:szCs w:val="26"/>
                  </w:rPr>
                  <w:delText xml:space="preserve">. </w:delText>
                </w:r>
              </w:del>
            </w:ins>
            <w:ins w:id="523" w:author="Hoang, Dinh Tien (H-CNTT)" w:date="2021-04-15T15:31:00Z">
              <w:del w:id="524" w:author="Vuong, Le Hoai (H-CNTT)" w:date="2021-09-21T14:38:00Z">
                <w:r w:rsidR="00D165F5" w:rsidDel="00BA01E0">
                  <w:rPr>
                    <w:rFonts w:ascii="Times New Roman" w:hAnsi="Times New Roman"/>
                    <w:sz w:val="25"/>
                    <w:szCs w:val="25"/>
                  </w:rPr>
                  <w:delText>ứng dụng</w:delText>
                </w:r>
              </w:del>
            </w:ins>
            <w:ins w:id="525" w:author="Vuong, Le Hoai (H-CNTT)" w:date="2021-09-21T14:38:00Z">
              <w:r w:rsidR="00BA01E0">
                <w:rPr>
                  <w:rFonts w:ascii="Times New Roman" w:hAnsi="Times New Roman"/>
                  <w:sz w:val="25"/>
                  <w:szCs w:val="25"/>
                </w:rPr>
                <w:t xml:space="preserve"> PTUD</w:t>
              </w:r>
            </w:ins>
            <w:ins w:id="526" w:author="Vuong, Le Hoai (H-CNTT)" w:date="2021-04-12T14:07:00Z">
              <w:r w:rsidR="00E86075">
                <w:rPr>
                  <w:rFonts w:ascii="Times New Roman" w:hAnsi="Times New Roman"/>
                  <w:sz w:val="25"/>
                  <w:szCs w:val="25"/>
                </w:rPr>
                <w:t>.</w:t>
              </w:r>
            </w:ins>
          </w:p>
        </w:tc>
      </w:tr>
      <w:tr w:rsidR="00AE7A53" w:rsidRPr="00000974" w:rsidDel="00AF76B3" w14:paraId="313D2475" w14:textId="36EF3D25" w:rsidTr="00133D92">
        <w:trPr>
          <w:tblCellSpacing w:w="20" w:type="dxa"/>
          <w:ins w:id="527" w:author="Hoang, Dinh Tien (H-CNTT)" w:date="2021-04-09T11:24:00Z"/>
          <w:del w:id="528" w:author="Vuong, Le Hoai (H-CNTT)" w:date="2021-04-12T13:57:00Z"/>
        </w:trPr>
        <w:tc>
          <w:tcPr>
            <w:tcW w:w="2961" w:type="dxa"/>
            <w:shd w:val="clear" w:color="auto" w:fill="auto"/>
            <w:vAlign w:val="center"/>
          </w:tcPr>
          <w:p w14:paraId="4DB1F856" w14:textId="651F15AC" w:rsidR="00AE7A53" w:rsidRPr="00427EFE" w:rsidDel="00AF76B3" w:rsidRDefault="00AE7A53" w:rsidP="00355D55">
            <w:pPr>
              <w:pStyle w:val="ListParagraph"/>
              <w:numPr>
                <w:ilvl w:val="0"/>
                <w:numId w:val="5"/>
              </w:numPr>
              <w:tabs>
                <w:tab w:val="left" w:pos="195"/>
              </w:tabs>
              <w:spacing w:before="120"/>
              <w:ind w:left="-75" w:right="-90" w:firstLine="15"/>
              <w:jc w:val="both"/>
              <w:rPr>
                <w:ins w:id="529" w:author="Hoang, Dinh Tien (H-CNTT)" w:date="2021-04-09T11:24:00Z"/>
                <w:del w:id="530" w:author="Vuong, Le Hoai (H-CNTT)" w:date="2021-04-12T13:57:00Z"/>
                <w:rFonts w:ascii="Times New Roman" w:hAnsi="Times New Roman" w:cs="Times New Roman"/>
                <w:sz w:val="25"/>
                <w:szCs w:val="25"/>
              </w:rPr>
            </w:pPr>
            <w:ins w:id="531" w:author="Hoang, Dinh Tien (H-CNTT)" w:date="2021-04-09T11:24:00Z">
              <w:del w:id="532" w:author="Vuong, Le Hoai (H-CNTT)" w:date="2021-04-12T13:57:00Z">
                <w:r w:rsidRPr="00427EFE" w:rsidDel="00AF76B3">
                  <w:rPr>
                    <w:rFonts w:ascii="Times New Roman" w:hAnsi="Times New Roman" w:cs="Times New Roman"/>
                    <w:sz w:val="25"/>
                    <w:szCs w:val="25"/>
                  </w:rPr>
                  <w:delText>Giám sát tiến độ và tổ chức công tác hỗ trợ người dùng do Phòng Hỗ trợ thực hiện</w:delText>
                </w:r>
              </w:del>
            </w:ins>
          </w:p>
        </w:tc>
        <w:tc>
          <w:tcPr>
            <w:tcW w:w="7432" w:type="dxa"/>
          </w:tcPr>
          <w:p w14:paraId="1AC2311A" w14:textId="753FDCEF" w:rsidR="00AE7A53" w:rsidRPr="00427EFE" w:rsidDel="00AF76B3" w:rsidRDefault="003B09EF">
            <w:pPr>
              <w:pStyle w:val="ListParagraph"/>
              <w:numPr>
                <w:ilvl w:val="0"/>
                <w:numId w:val="7"/>
              </w:numPr>
              <w:spacing w:before="120" w:after="0" w:line="240" w:lineRule="auto"/>
              <w:ind w:left="346"/>
              <w:jc w:val="both"/>
              <w:rPr>
                <w:ins w:id="533" w:author="Hoang, Dinh Tien (H-CNTT)" w:date="2021-04-09T11:26:00Z"/>
                <w:del w:id="534" w:author="Vuong, Le Hoai (H-CNTT)" w:date="2021-04-12T13:57:00Z"/>
                <w:rFonts w:ascii="Times New Roman" w:hAnsi="Times New Roman"/>
                <w:sz w:val="25"/>
                <w:szCs w:val="25"/>
              </w:rPr>
              <w:pPrChange w:id="535" w:author="Hoang, Dinh Tien (H-CNTT)" w:date="2021-04-09T14:52:00Z">
                <w:pPr>
                  <w:numPr>
                    <w:numId w:val="3"/>
                  </w:numPr>
                  <w:tabs>
                    <w:tab w:val="num" w:pos="360"/>
                  </w:tabs>
                  <w:spacing w:before="120" w:after="0" w:line="240" w:lineRule="auto"/>
                  <w:ind w:left="360" w:hanging="360"/>
                  <w:jc w:val="both"/>
                </w:pPr>
              </w:pPrChange>
            </w:pPr>
            <w:ins w:id="536" w:author="Hoang, Dinh Tien (H-CNTT)" w:date="2021-04-09T11:30:00Z">
              <w:del w:id="537" w:author="Vuong, Le Hoai (H-CNTT)" w:date="2021-04-12T13:57:00Z">
                <w:r w:rsidRPr="00427EFE" w:rsidDel="00AF76B3">
                  <w:rPr>
                    <w:rFonts w:ascii="Times New Roman" w:hAnsi="Times New Roman"/>
                    <w:sz w:val="25"/>
                    <w:szCs w:val="25"/>
                  </w:rPr>
                  <w:delText>Tổ chức, phê duyệt việc p</w:delText>
                </w:r>
              </w:del>
            </w:ins>
            <w:ins w:id="538" w:author="Hoang, Dinh Tien (H-CNTT)" w:date="2021-04-09T11:24:00Z">
              <w:del w:id="539" w:author="Vuong, Le Hoai (H-CNTT)" w:date="2021-04-12T13:57:00Z">
                <w:r w:rsidR="00AE7A53" w:rsidRPr="00427EFE" w:rsidDel="00AF76B3">
                  <w:rPr>
                    <w:rFonts w:ascii="Times New Roman" w:hAnsi="Times New Roman"/>
                    <w:sz w:val="25"/>
                    <w:szCs w:val="25"/>
                  </w:rPr>
                  <w:delText xml:space="preserve">hân công </w:delText>
                </w:r>
              </w:del>
            </w:ins>
            <w:ins w:id="540" w:author="Hoang, Dinh Tien (H-CNTT)" w:date="2021-04-09T11:26:00Z">
              <w:del w:id="541" w:author="Vuong, Le Hoai (H-CNTT)" w:date="2021-04-12T13:57:00Z">
                <w:r w:rsidR="00AE7A53" w:rsidRPr="00427EFE" w:rsidDel="00AF76B3">
                  <w:rPr>
                    <w:rFonts w:ascii="Times New Roman" w:hAnsi="Times New Roman"/>
                    <w:sz w:val="25"/>
                    <w:szCs w:val="25"/>
                  </w:rPr>
                  <w:delText>chức năng, nhiệm vụ</w:delText>
                </w:r>
              </w:del>
            </w:ins>
            <w:ins w:id="542" w:author="Hoang, Dinh Tien (H-CNTT)" w:date="2021-04-09T11:25:00Z">
              <w:del w:id="543" w:author="Vuong, Le Hoai (H-CNTT)" w:date="2021-04-12T13:57:00Z">
                <w:r w:rsidR="00AE7A53" w:rsidRPr="00427EFE" w:rsidDel="00AF76B3">
                  <w:rPr>
                    <w:rFonts w:ascii="Times New Roman" w:hAnsi="Times New Roman"/>
                    <w:sz w:val="25"/>
                    <w:szCs w:val="25"/>
                  </w:rPr>
                  <w:delText xml:space="preserve"> </w:delText>
                </w:r>
              </w:del>
            </w:ins>
            <w:ins w:id="544" w:author="Hoang, Dinh Tien (H-CNTT)" w:date="2021-04-09T11:26:00Z">
              <w:del w:id="545" w:author="Vuong, Le Hoai (H-CNTT)" w:date="2021-04-12T13:57:00Z">
                <w:r w:rsidR="00AE7A53" w:rsidRPr="00427EFE" w:rsidDel="00AF76B3">
                  <w:rPr>
                    <w:rFonts w:ascii="Times New Roman" w:hAnsi="Times New Roman"/>
                    <w:sz w:val="25"/>
                    <w:szCs w:val="25"/>
                  </w:rPr>
                  <w:delText>hỗ trợ người dùng cho từng cán bộ của Phòng Hỗ trợ.</w:delText>
                </w:r>
              </w:del>
            </w:ins>
          </w:p>
          <w:p w14:paraId="3F90CE0A" w14:textId="748F424B" w:rsidR="00AE7A53" w:rsidRPr="00427EFE" w:rsidDel="00AF76B3" w:rsidRDefault="00AE7A53">
            <w:pPr>
              <w:pStyle w:val="ListParagraph"/>
              <w:numPr>
                <w:ilvl w:val="0"/>
                <w:numId w:val="7"/>
              </w:numPr>
              <w:spacing w:before="120" w:after="0" w:line="240" w:lineRule="auto"/>
              <w:ind w:left="346"/>
              <w:jc w:val="both"/>
              <w:rPr>
                <w:ins w:id="546" w:author="Hoang, Dinh Tien (H-CNTT)" w:date="2021-04-09T11:24:00Z"/>
                <w:del w:id="547" w:author="Vuong, Le Hoai (H-CNTT)" w:date="2021-04-12T13:57:00Z"/>
                <w:rFonts w:ascii="Times New Roman" w:hAnsi="Times New Roman"/>
                <w:sz w:val="25"/>
                <w:szCs w:val="25"/>
              </w:rPr>
              <w:pPrChange w:id="548" w:author="Hoang, Dinh Tien (H-CNTT)" w:date="2021-04-09T14:52:00Z">
                <w:pPr>
                  <w:numPr>
                    <w:numId w:val="3"/>
                  </w:numPr>
                  <w:tabs>
                    <w:tab w:val="num" w:pos="360"/>
                  </w:tabs>
                  <w:spacing w:before="120" w:after="0" w:line="240" w:lineRule="auto"/>
                  <w:ind w:left="360" w:hanging="360"/>
                  <w:jc w:val="both"/>
                </w:pPr>
              </w:pPrChange>
            </w:pPr>
            <w:ins w:id="549" w:author="Hoang, Dinh Tien (H-CNTT)" w:date="2021-04-09T11:27:00Z">
              <w:del w:id="550" w:author="Vuong, Le Hoai (H-CNTT)" w:date="2021-04-12T13:57:00Z">
                <w:r w:rsidRPr="00427EFE" w:rsidDel="00AF76B3">
                  <w:rPr>
                    <w:rFonts w:ascii="Times New Roman" w:hAnsi="Times New Roman"/>
                    <w:sz w:val="25"/>
                    <w:szCs w:val="25"/>
                  </w:rPr>
                  <w:delText xml:space="preserve">Giám sát hoạt động hỗ trợ người dùng </w:delText>
                </w:r>
              </w:del>
            </w:ins>
            <w:ins w:id="551" w:author="Hoang, Dinh Tien (H-CNTT)" w:date="2021-04-09T13:38:00Z">
              <w:del w:id="552" w:author="Vuong, Le Hoai (H-CNTT)" w:date="2021-04-12T13:57:00Z">
                <w:r w:rsidR="00076E00" w:rsidRPr="00427EFE" w:rsidDel="00AF76B3">
                  <w:rPr>
                    <w:rFonts w:ascii="Times New Roman" w:hAnsi="Times New Roman"/>
                    <w:sz w:val="25"/>
                    <w:szCs w:val="25"/>
                    <w:rPrChange w:id="553" w:author="Hoang, Dinh Tien (H-CNTT)" w:date="2021-04-09T14:33:00Z">
                      <w:rPr>
                        <w:rFonts w:ascii="Times New Roman" w:hAnsi="Times New Roman"/>
                        <w:color w:val="FF0000"/>
                        <w:sz w:val="25"/>
                        <w:szCs w:val="25"/>
                      </w:rPr>
                    </w:rPrChange>
                  </w:rPr>
                  <w:delText>PVI.</w:delText>
                </w:r>
              </w:del>
            </w:ins>
          </w:p>
        </w:tc>
      </w:tr>
      <w:tr w:rsidR="00601B3A" w:rsidRPr="00000974" w:rsidDel="007176BB" w14:paraId="260952AA" w14:textId="397F3DD5" w:rsidTr="00133D92">
        <w:trPr>
          <w:tblCellSpacing w:w="20" w:type="dxa"/>
          <w:del w:id="554" w:author="Vuong, Le Hoai (H-CNTT)" w:date="2021-09-21T14:39:00Z"/>
        </w:trPr>
        <w:tc>
          <w:tcPr>
            <w:tcW w:w="2961" w:type="dxa"/>
            <w:shd w:val="clear" w:color="auto" w:fill="auto"/>
            <w:vAlign w:val="center"/>
          </w:tcPr>
          <w:p w14:paraId="2F857B61" w14:textId="6D792396" w:rsidR="00601B3A" w:rsidRPr="00000974" w:rsidDel="007176BB" w:rsidRDefault="00CE0FE3">
            <w:pPr>
              <w:pStyle w:val="ListParagraph"/>
              <w:tabs>
                <w:tab w:val="left" w:pos="195"/>
              </w:tabs>
              <w:spacing w:before="120"/>
              <w:ind w:left="-60" w:right="-90"/>
              <w:jc w:val="both"/>
              <w:rPr>
                <w:del w:id="555" w:author="Vuong, Le Hoai (H-CNTT)" w:date="2021-09-21T14:39:00Z"/>
                <w:rFonts w:ascii="Times New Roman" w:hAnsi="Times New Roman" w:cs="Times New Roman"/>
                <w:sz w:val="25"/>
                <w:szCs w:val="25"/>
              </w:rPr>
              <w:pPrChange w:id="556" w:author="Vuong, Le Hoai (H-CNTT)" w:date="2021-09-21T14:39:00Z">
                <w:pPr>
                  <w:pStyle w:val="ListParagraph"/>
                  <w:numPr>
                    <w:numId w:val="5"/>
                  </w:numPr>
                  <w:tabs>
                    <w:tab w:val="left" w:pos="195"/>
                  </w:tabs>
                  <w:spacing w:before="120"/>
                  <w:ind w:left="-75" w:right="-90" w:firstLine="15"/>
                  <w:jc w:val="both"/>
                </w:pPr>
              </w:pPrChange>
            </w:pPr>
            <w:del w:id="557" w:author="Vuong, Le Hoai (H-CNTT)" w:date="2021-04-13T13:38:00Z">
              <w:r w:rsidRPr="00000974" w:rsidDel="009963D6">
                <w:rPr>
                  <w:rFonts w:ascii="Times New Roman" w:hAnsi="Times New Roman" w:cs="Times New Roman"/>
                  <w:sz w:val="25"/>
                  <w:szCs w:val="25"/>
                </w:rPr>
                <w:delText>Định hướng, n</w:delText>
              </w:r>
            </w:del>
            <w:del w:id="558" w:author="Vuong, Le Hoai (H-CNTT)" w:date="2021-09-21T14:39:00Z">
              <w:r w:rsidRPr="00000974" w:rsidDel="007176BB">
                <w:rPr>
                  <w:rFonts w:ascii="Times New Roman" w:hAnsi="Times New Roman" w:cs="Times New Roman"/>
                  <w:sz w:val="25"/>
                  <w:szCs w:val="25"/>
                </w:rPr>
                <w:delText>ghiên cứu, phát triển công nghệ phần mềm mới cho Phòng Phát triển ứng dụng</w:delText>
              </w:r>
            </w:del>
          </w:p>
        </w:tc>
        <w:tc>
          <w:tcPr>
            <w:tcW w:w="7432" w:type="dxa"/>
          </w:tcPr>
          <w:p w14:paraId="3ACC4F11" w14:textId="7F73B553" w:rsidR="00601B3A" w:rsidRPr="00000974" w:rsidDel="007176BB" w:rsidRDefault="00CE0FE3">
            <w:pPr>
              <w:pStyle w:val="ListParagraph"/>
              <w:numPr>
                <w:ilvl w:val="0"/>
                <w:numId w:val="7"/>
              </w:numPr>
              <w:spacing w:before="120" w:after="0" w:line="240" w:lineRule="auto"/>
              <w:ind w:left="346"/>
              <w:jc w:val="both"/>
              <w:rPr>
                <w:del w:id="559" w:author="Vuong, Le Hoai (H-CNTT)" w:date="2021-09-21T14:39:00Z"/>
                <w:rFonts w:ascii="Times New Roman" w:hAnsi="Times New Roman"/>
                <w:sz w:val="25"/>
                <w:szCs w:val="25"/>
              </w:rPr>
              <w:pPrChange w:id="560" w:author="Hoang, Dinh Tien (H-CNTT)" w:date="2021-04-09T14:52:00Z">
                <w:pPr>
                  <w:numPr>
                    <w:numId w:val="3"/>
                  </w:numPr>
                  <w:tabs>
                    <w:tab w:val="num" w:pos="360"/>
                  </w:tabs>
                  <w:spacing w:before="120" w:after="0" w:line="240" w:lineRule="auto"/>
                  <w:ind w:left="360" w:hanging="391"/>
                  <w:jc w:val="both"/>
                </w:pPr>
              </w:pPrChange>
            </w:pPr>
            <w:del w:id="561" w:author="Vuong, Le Hoai (H-CNTT)" w:date="2021-04-12T13:49:00Z">
              <w:r w:rsidRPr="00000974" w:rsidDel="00AF76B3">
                <w:rPr>
                  <w:rFonts w:ascii="Times New Roman" w:hAnsi="Times New Roman"/>
                  <w:sz w:val="25"/>
                  <w:szCs w:val="25"/>
                </w:rPr>
                <w:delText>Định kỳ t</w:delText>
              </w:r>
            </w:del>
            <w:del w:id="562" w:author="Vuong, Le Hoai (H-CNTT)" w:date="2021-09-21T14:39:00Z">
              <w:r w:rsidRPr="00000974" w:rsidDel="007176BB">
                <w:rPr>
                  <w:rFonts w:ascii="Times New Roman" w:hAnsi="Times New Roman"/>
                  <w:sz w:val="25"/>
                  <w:szCs w:val="25"/>
                </w:rPr>
                <w:delText>ổ chức</w:delText>
              </w:r>
            </w:del>
            <w:ins w:id="563" w:author="Tuyen, Pham The (B-CNTT)" w:date="2021-04-13T11:05:00Z">
              <w:del w:id="564" w:author="Vuong, Le Hoai (H-CNTT)" w:date="2021-09-21T14:39:00Z">
                <w:r w:rsidR="007D70EE" w:rsidDel="007176BB">
                  <w:rPr>
                    <w:rFonts w:ascii="Times New Roman" w:hAnsi="Times New Roman"/>
                    <w:sz w:val="25"/>
                    <w:szCs w:val="25"/>
                  </w:rPr>
                  <w:delText>Tham gia</w:delText>
                </w:r>
              </w:del>
            </w:ins>
            <w:del w:id="565" w:author="Vuong, Le Hoai (H-CNTT)" w:date="2021-09-21T14:39:00Z">
              <w:r w:rsidRPr="00000974" w:rsidDel="007176BB">
                <w:rPr>
                  <w:rFonts w:ascii="Times New Roman" w:hAnsi="Times New Roman"/>
                  <w:sz w:val="25"/>
                  <w:szCs w:val="25"/>
                </w:rPr>
                <w:delText xml:space="preserve"> các buổi trao đổi, tìm hiểu các giải pháp công nghệ mới phù hợp với nhu cầu của PVI.</w:delText>
              </w:r>
            </w:del>
          </w:p>
          <w:p w14:paraId="2EDB16E0" w14:textId="5B5726FA" w:rsidR="00902682" w:rsidRPr="00902682" w:rsidDel="007176BB" w:rsidRDefault="00CE0FE3">
            <w:pPr>
              <w:pStyle w:val="ListParagraph"/>
              <w:numPr>
                <w:ilvl w:val="0"/>
                <w:numId w:val="7"/>
              </w:numPr>
              <w:spacing w:before="120" w:after="0" w:line="240" w:lineRule="auto"/>
              <w:ind w:left="346"/>
              <w:jc w:val="both"/>
              <w:rPr>
                <w:del w:id="566" w:author="Vuong, Le Hoai (H-CNTT)" w:date="2021-09-21T14:39:00Z"/>
                <w:rFonts w:ascii="Times New Roman" w:hAnsi="Times New Roman"/>
                <w:sz w:val="25"/>
                <w:szCs w:val="25"/>
              </w:rPr>
              <w:pPrChange w:id="567" w:author="Hoang, Dinh Tien (H-CNTT)" w:date="2021-04-09T14:52:00Z">
                <w:pPr>
                  <w:numPr>
                    <w:numId w:val="3"/>
                  </w:numPr>
                  <w:tabs>
                    <w:tab w:val="num" w:pos="360"/>
                  </w:tabs>
                  <w:spacing w:before="120" w:after="0" w:line="240" w:lineRule="auto"/>
                  <w:ind w:left="360" w:hanging="391"/>
                  <w:jc w:val="both"/>
                </w:pPr>
              </w:pPrChange>
            </w:pPr>
            <w:del w:id="568" w:author="Vuong, Le Hoai (H-CNTT)" w:date="2021-09-21T14:39:00Z">
              <w:r w:rsidRPr="00000974" w:rsidDel="007176BB">
                <w:rPr>
                  <w:rFonts w:ascii="Times New Roman" w:hAnsi="Times New Roman"/>
                  <w:sz w:val="25"/>
                  <w:szCs w:val="25"/>
                </w:rPr>
                <w:delText>Tổ chức</w:delText>
              </w:r>
            </w:del>
            <w:ins w:id="569" w:author="Tuyen, Pham The (B-CNTT)" w:date="2021-04-13T11:05:00Z">
              <w:del w:id="570" w:author="Vuong, Le Hoai (H-CNTT)" w:date="2021-09-21T14:39:00Z">
                <w:r w:rsidR="007D70EE" w:rsidDel="007176BB">
                  <w:rPr>
                    <w:rFonts w:ascii="Times New Roman" w:hAnsi="Times New Roman"/>
                    <w:sz w:val="25"/>
                    <w:szCs w:val="25"/>
                  </w:rPr>
                  <w:delText>Tham gia</w:delText>
                </w:r>
              </w:del>
            </w:ins>
            <w:del w:id="571" w:author="Vuong, Le Hoai (H-CNTT)" w:date="2021-09-21T14:39:00Z">
              <w:r w:rsidRPr="00000974" w:rsidDel="007176BB">
                <w:rPr>
                  <w:rFonts w:ascii="Times New Roman" w:hAnsi="Times New Roman"/>
                  <w:sz w:val="25"/>
                  <w:szCs w:val="25"/>
                </w:rPr>
                <w:delText xml:space="preserve"> tham quan, học hỏi </w:delText>
              </w:r>
              <w:r w:rsidR="00853151" w:rsidRPr="00000974" w:rsidDel="007176BB">
                <w:rPr>
                  <w:rFonts w:ascii="Times New Roman" w:hAnsi="Times New Roman"/>
                  <w:sz w:val="25"/>
                  <w:szCs w:val="25"/>
                </w:rPr>
                <w:delText>kinh nghiệm phát triển phần mềm từ các Công ty, Tổ chức hoạt động cùng lĩnh vực.</w:delText>
              </w:r>
            </w:del>
          </w:p>
        </w:tc>
      </w:tr>
    </w:tbl>
    <w:p w14:paraId="169B1B89" w14:textId="77777777" w:rsidR="00601B3A" w:rsidRPr="00F05DD6" w:rsidRDefault="00601B3A" w:rsidP="00601B3A">
      <w:pPr>
        <w:rPr>
          <w:rFonts w:ascii="Times New Roman" w:hAnsi="Times New Roman"/>
          <w:sz w:val="25"/>
          <w:szCs w:val="25"/>
        </w:rPr>
      </w:pPr>
    </w:p>
    <w:tbl>
      <w:tblPr>
        <w:tblW w:w="1051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
        <w:gridCol w:w="1489"/>
        <w:gridCol w:w="1224"/>
        <w:gridCol w:w="7735"/>
      </w:tblGrid>
      <w:tr w:rsidR="00601B3A" w:rsidRPr="00F05DD6" w14:paraId="4E681020" w14:textId="77777777" w:rsidTr="00C56934">
        <w:trPr>
          <w:gridBefore w:val="1"/>
          <w:wBefore w:w="5" w:type="dxa"/>
          <w:trHeight w:val="437"/>
          <w:tblCellSpacing w:w="20" w:type="dxa"/>
        </w:trPr>
        <w:tc>
          <w:tcPr>
            <w:tcW w:w="10388" w:type="dxa"/>
            <w:gridSpan w:val="3"/>
            <w:shd w:val="clear" w:color="auto" w:fill="auto"/>
            <w:vAlign w:val="center"/>
          </w:tcPr>
          <w:p w14:paraId="577C1615" w14:textId="77777777" w:rsidR="00601B3A" w:rsidRPr="00D35609" w:rsidRDefault="00601B3A" w:rsidP="00133D92">
            <w:pPr>
              <w:spacing w:before="120"/>
              <w:rPr>
                <w:rFonts w:ascii="Times New Roman" w:hAnsi="Times New Roman"/>
                <w:b/>
                <w:bCs/>
                <w:color w:val="000000" w:themeColor="text1"/>
                <w:sz w:val="25"/>
                <w:szCs w:val="25"/>
              </w:rPr>
            </w:pPr>
            <w:r w:rsidRPr="00D35609">
              <w:rPr>
                <w:rFonts w:ascii="Times New Roman" w:hAnsi="Times New Roman"/>
                <w:b/>
                <w:bCs/>
                <w:color w:val="000000" w:themeColor="text1"/>
                <w:sz w:val="25"/>
                <w:szCs w:val="25"/>
              </w:rPr>
              <w:lastRenderedPageBreak/>
              <w:t>IV. PHẠM VI THẨM QUYỀN</w:t>
            </w:r>
          </w:p>
        </w:tc>
      </w:tr>
      <w:tr w:rsidR="00601B3A" w:rsidRPr="00F05DD6" w14:paraId="62A126DE" w14:textId="77777777" w:rsidTr="00C56934">
        <w:trPr>
          <w:gridBefore w:val="1"/>
          <w:wBefore w:w="5" w:type="dxa"/>
          <w:trHeight w:val="682"/>
          <w:tblCellSpacing w:w="20" w:type="dxa"/>
        </w:trPr>
        <w:tc>
          <w:tcPr>
            <w:tcW w:w="10388" w:type="dxa"/>
            <w:gridSpan w:val="3"/>
            <w:shd w:val="clear" w:color="auto" w:fill="auto"/>
          </w:tcPr>
          <w:p w14:paraId="093F7611" w14:textId="619980F6" w:rsidR="00601B3A" w:rsidRPr="00F05DD6" w:rsidRDefault="00853151" w:rsidP="00133D92">
            <w:pPr>
              <w:spacing w:before="120"/>
              <w:rPr>
                <w:rFonts w:ascii="Times New Roman" w:hAnsi="Times New Roman"/>
                <w:sz w:val="25"/>
                <w:szCs w:val="25"/>
              </w:rPr>
            </w:pPr>
            <w:r w:rsidRPr="00A852A4">
              <w:rPr>
                <w:rFonts w:ascii="Times New Roman" w:hAnsi="Times New Roman"/>
                <w:sz w:val="25"/>
                <w:szCs w:val="25"/>
              </w:rPr>
              <w:t xml:space="preserve">Thực hiện các công việc trong phạm vi công việc được </w:t>
            </w:r>
            <w:del w:id="572" w:author="Hoang, Dinh Tien (H-CNTT)" w:date="2021-04-12T15:03:00Z">
              <w:r w:rsidDel="00212DAB">
                <w:rPr>
                  <w:rFonts w:ascii="Times New Roman" w:hAnsi="Times New Roman"/>
                  <w:sz w:val="25"/>
                  <w:szCs w:val="25"/>
                </w:rPr>
                <w:delText>Giám đốc</w:delText>
              </w:r>
            </w:del>
            <w:ins w:id="573" w:author="Hoang, Dinh Tien (H-CNTT)" w:date="2021-04-12T15:03:00Z">
              <w:r w:rsidR="00212DAB">
                <w:rPr>
                  <w:rFonts w:ascii="Times New Roman" w:hAnsi="Times New Roman"/>
                  <w:sz w:val="25"/>
                  <w:szCs w:val="25"/>
                </w:rPr>
                <w:t>lãnh đạo</w:t>
              </w:r>
            </w:ins>
            <w:r w:rsidRPr="00A852A4">
              <w:rPr>
                <w:rFonts w:ascii="Times New Roman" w:hAnsi="Times New Roman"/>
                <w:sz w:val="25"/>
                <w:szCs w:val="25"/>
              </w:rPr>
              <w:t xml:space="preserve"> Ban giao</w:t>
            </w:r>
            <w:r>
              <w:rPr>
                <w:rFonts w:ascii="Times New Roman" w:hAnsi="Times New Roman"/>
                <w:sz w:val="25"/>
                <w:szCs w:val="25"/>
              </w:rPr>
              <w:t>.</w:t>
            </w:r>
          </w:p>
        </w:tc>
      </w:tr>
      <w:tr w:rsidR="00601B3A" w:rsidRPr="00F05DD6" w14:paraId="17A7008D" w14:textId="77777777" w:rsidTr="00C56934">
        <w:trPr>
          <w:gridBefore w:val="1"/>
          <w:wBefore w:w="5" w:type="dxa"/>
          <w:trHeight w:val="408"/>
          <w:tblCellSpacing w:w="20" w:type="dxa"/>
        </w:trPr>
        <w:tc>
          <w:tcPr>
            <w:tcW w:w="10388" w:type="dxa"/>
            <w:gridSpan w:val="3"/>
            <w:shd w:val="clear" w:color="auto" w:fill="auto"/>
            <w:vAlign w:val="center"/>
          </w:tcPr>
          <w:p w14:paraId="5B5CF16E" w14:textId="77777777" w:rsidR="00601B3A" w:rsidRPr="00D35609" w:rsidRDefault="00601B3A" w:rsidP="00133D92">
            <w:pPr>
              <w:spacing w:before="120" w:after="120" w:line="240" w:lineRule="auto"/>
              <w:rPr>
                <w:rFonts w:ascii="Times New Roman" w:hAnsi="Times New Roman"/>
                <w:b/>
                <w:bCs/>
                <w:color w:val="000000" w:themeColor="text1"/>
                <w:sz w:val="25"/>
                <w:szCs w:val="25"/>
              </w:rPr>
            </w:pPr>
            <w:r w:rsidRPr="00D35609">
              <w:rPr>
                <w:rFonts w:ascii="Times New Roman" w:hAnsi="Times New Roman"/>
                <w:b/>
                <w:bCs/>
                <w:color w:val="000000" w:themeColor="text1"/>
                <w:sz w:val="25"/>
                <w:szCs w:val="25"/>
              </w:rPr>
              <w:t>V. MỐI QUAN HỆ TRONG CÔNG VIỆC</w:t>
            </w:r>
          </w:p>
        </w:tc>
      </w:tr>
      <w:tr w:rsidR="00601B3A" w:rsidRPr="00F05DD6" w14:paraId="55EF3240" w14:textId="77777777" w:rsidTr="00C56934">
        <w:trPr>
          <w:gridBefore w:val="1"/>
          <w:wBefore w:w="5" w:type="dxa"/>
          <w:trHeight w:val="507"/>
          <w:tblCellSpacing w:w="20" w:type="dxa"/>
        </w:trPr>
        <w:tc>
          <w:tcPr>
            <w:tcW w:w="1449" w:type="dxa"/>
            <w:shd w:val="clear" w:color="auto" w:fill="auto"/>
            <w:vAlign w:val="center"/>
          </w:tcPr>
          <w:p w14:paraId="7CCCD0CC" w14:textId="586850D6" w:rsidR="00601B3A" w:rsidRPr="00F05DD6" w:rsidRDefault="00601B3A" w:rsidP="00133D92">
            <w:pPr>
              <w:rPr>
                <w:rFonts w:ascii="Times New Roman" w:hAnsi="Times New Roman"/>
                <w:b/>
                <w:sz w:val="25"/>
                <w:szCs w:val="25"/>
              </w:rPr>
            </w:pPr>
            <w:r w:rsidRPr="00F05DD6">
              <w:rPr>
                <w:rFonts w:ascii="Times New Roman" w:hAnsi="Times New Roman"/>
                <w:b/>
                <w:sz w:val="25"/>
                <w:szCs w:val="25"/>
              </w:rPr>
              <w:t xml:space="preserve">Nội bộ </w:t>
            </w:r>
            <w:del w:id="574" w:author="Vuong, Le Hoai (H-CNTT)" w:date="2021-09-21T15:35:00Z">
              <w:r w:rsidRPr="00F05DD6" w:rsidDel="003419B6">
                <w:rPr>
                  <w:rFonts w:ascii="Times New Roman" w:hAnsi="Times New Roman"/>
                  <w:b/>
                  <w:sz w:val="25"/>
                  <w:szCs w:val="25"/>
                </w:rPr>
                <w:delText>PVI</w:delText>
              </w:r>
            </w:del>
          </w:p>
        </w:tc>
        <w:tc>
          <w:tcPr>
            <w:tcW w:w="8899" w:type="dxa"/>
            <w:gridSpan w:val="2"/>
            <w:shd w:val="clear" w:color="auto" w:fill="auto"/>
          </w:tcPr>
          <w:p w14:paraId="026E46A0" w14:textId="12CAB9F8" w:rsidR="00853151" w:rsidRPr="00B75396" w:rsidDel="00506C18" w:rsidRDefault="00853151" w:rsidP="00853151">
            <w:pPr>
              <w:widowControl w:val="0"/>
              <w:numPr>
                <w:ilvl w:val="0"/>
                <w:numId w:val="1"/>
              </w:numPr>
              <w:tabs>
                <w:tab w:val="left" w:pos="230"/>
              </w:tabs>
              <w:spacing w:before="120" w:after="120" w:line="240" w:lineRule="auto"/>
              <w:ind w:left="217" w:right="180" w:hanging="217"/>
              <w:rPr>
                <w:del w:id="575" w:author="Vuong, Le Hoai (H-CNTT)" w:date="2021-04-12T14:20:00Z"/>
                <w:rFonts w:ascii="Times New Roman" w:hAnsi="Times New Roman"/>
                <w:sz w:val="25"/>
                <w:szCs w:val="25"/>
              </w:rPr>
            </w:pPr>
            <w:del w:id="576" w:author="Vuong, Le Hoai (H-CNTT)" w:date="2021-04-12T14:20:00Z">
              <w:r w:rsidRPr="00B75396" w:rsidDel="00506C18">
                <w:rPr>
                  <w:rFonts w:ascii="Times New Roman" w:hAnsi="Times New Roman"/>
                  <w:sz w:val="25"/>
                  <w:szCs w:val="25"/>
                </w:rPr>
                <w:delText>Phân công công việc cụ thể cho Trưởng phòng và</w:delText>
              </w:r>
              <w:r w:rsidR="00C56934" w:rsidRPr="00B75396" w:rsidDel="00506C18">
                <w:rPr>
                  <w:rFonts w:ascii="Times New Roman" w:hAnsi="Times New Roman"/>
                  <w:sz w:val="25"/>
                  <w:szCs w:val="25"/>
                </w:rPr>
                <w:delText xml:space="preserve"> các</w:delText>
              </w:r>
              <w:r w:rsidRPr="00B75396" w:rsidDel="00506C18">
                <w:rPr>
                  <w:rFonts w:ascii="Times New Roman" w:hAnsi="Times New Roman"/>
                  <w:sz w:val="25"/>
                  <w:szCs w:val="25"/>
                </w:rPr>
                <w:delText xml:space="preserve"> Phó phòng của Phòng Phát triển Ứng dụng</w:delText>
              </w:r>
            </w:del>
            <w:ins w:id="577" w:author="Hoang, Dinh Tien (H-CNTT)" w:date="2021-04-09T11:19:00Z">
              <w:del w:id="578" w:author="Vuong, Le Hoai (H-CNTT)" w:date="2021-04-12T14:20:00Z">
                <w:r w:rsidR="00AE7A53" w:rsidRPr="00B75396" w:rsidDel="00506C18">
                  <w:rPr>
                    <w:rFonts w:ascii="Times New Roman" w:hAnsi="Times New Roman"/>
                    <w:sz w:val="25"/>
                    <w:szCs w:val="25"/>
                  </w:rPr>
                  <w:delText xml:space="preserve"> và Phòng Hỗ trợ</w:delText>
                </w:r>
              </w:del>
            </w:ins>
            <w:del w:id="579" w:author="Vuong, Le Hoai (H-CNTT)" w:date="2021-04-12T14:20:00Z">
              <w:r w:rsidRPr="00B75396" w:rsidDel="00506C18">
                <w:rPr>
                  <w:rFonts w:ascii="Times New Roman" w:hAnsi="Times New Roman"/>
                  <w:sz w:val="25"/>
                  <w:szCs w:val="25"/>
                </w:rPr>
                <w:delText>.</w:delText>
              </w:r>
            </w:del>
          </w:p>
          <w:p w14:paraId="5B9812D5" w14:textId="773BE361" w:rsidR="00853151" w:rsidRPr="00B75396" w:rsidDel="00506C18" w:rsidRDefault="00853151" w:rsidP="00853151">
            <w:pPr>
              <w:widowControl w:val="0"/>
              <w:numPr>
                <w:ilvl w:val="0"/>
                <w:numId w:val="1"/>
              </w:numPr>
              <w:tabs>
                <w:tab w:val="left" w:pos="230"/>
              </w:tabs>
              <w:spacing w:before="120" w:after="120" w:line="240" w:lineRule="auto"/>
              <w:ind w:left="217" w:right="180" w:hanging="217"/>
              <w:rPr>
                <w:del w:id="580" w:author="Vuong, Le Hoai (H-CNTT)" w:date="2021-04-12T14:20:00Z"/>
                <w:rFonts w:ascii="Times New Roman" w:hAnsi="Times New Roman"/>
                <w:sz w:val="25"/>
                <w:szCs w:val="25"/>
              </w:rPr>
            </w:pPr>
            <w:del w:id="581" w:author="Vuong, Le Hoai (H-CNTT)" w:date="2021-04-12T14:20:00Z">
              <w:r w:rsidRPr="00B75396" w:rsidDel="00506C18">
                <w:rPr>
                  <w:rFonts w:ascii="Times New Roman" w:hAnsi="Times New Roman"/>
                  <w:sz w:val="25"/>
                  <w:szCs w:val="25"/>
                </w:rPr>
                <w:delText>Phối hợp với các Ban trong Công ty theo chức năng và nhiệm vụ của Ban đã được Giám đốc Ban phê duyệt.</w:delText>
              </w:r>
            </w:del>
          </w:p>
          <w:p w14:paraId="4C8FB537" w14:textId="656A07B9" w:rsidR="00506C18" w:rsidRPr="00B75396" w:rsidDel="006558B0" w:rsidRDefault="00853151" w:rsidP="00506C18">
            <w:pPr>
              <w:widowControl w:val="0"/>
              <w:numPr>
                <w:ilvl w:val="0"/>
                <w:numId w:val="1"/>
              </w:numPr>
              <w:tabs>
                <w:tab w:val="left" w:pos="230"/>
              </w:tabs>
              <w:spacing w:before="120" w:after="120" w:line="240" w:lineRule="auto"/>
              <w:ind w:left="217" w:right="180" w:hanging="217"/>
              <w:rPr>
                <w:ins w:id="582" w:author="Vuong, Le Hoai (H-CNTT)" w:date="2021-04-12T14:20:00Z"/>
                <w:del w:id="583" w:author="Tuyen, Pham The (B-CNTT)" w:date="2021-04-13T13:33:00Z"/>
                <w:rFonts w:ascii="Times New Roman" w:hAnsi="Times New Roman"/>
                <w:sz w:val="25"/>
                <w:szCs w:val="25"/>
              </w:rPr>
            </w:pPr>
            <w:del w:id="584" w:author="Tuyen, Pham The (B-CNTT)" w:date="2021-04-13T13:33:00Z">
              <w:r w:rsidRPr="00B75396" w:rsidDel="006558B0">
                <w:rPr>
                  <w:rFonts w:ascii="Times New Roman" w:hAnsi="Times New Roman"/>
                  <w:sz w:val="25"/>
                  <w:szCs w:val="25"/>
                </w:rPr>
                <w:delText>Phối hợp với các đơn vị trong công tác phân tích, thiết kế, xây dựng, triển khai phần mềm ứng dụng theo đúng định hướng phát triển CNTT đã được Giám đốc Ban phê duyệt.</w:delText>
              </w:r>
            </w:del>
            <w:ins w:id="585" w:author="Vuong, Le Hoai (H-CNTT)" w:date="2021-04-12T14:20:00Z">
              <w:del w:id="586" w:author="Tuyen, Pham The (B-CNTT)" w:date="2021-04-13T13:33:00Z">
                <w:r w:rsidR="00506C18" w:rsidRPr="00B75396" w:rsidDel="006558B0">
                  <w:rPr>
                    <w:rFonts w:ascii="Times New Roman" w:hAnsi="Times New Roman"/>
                    <w:sz w:val="25"/>
                    <w:szCs w:val="25"/>
                  </w:rPr>
                  <w:delText xml:space="preserve"> Phân công công việc cụ thể cho cán bộ</w:delText>
                </w:r>
              </w:del>
              <w:del w:id="587" w:author="Tuyen, Pham The (B-CNTT)" w:date="2021-04-13T08:59:00Z">
                <w:r w:rsidR="00506C18" w:rsidRPr="00B75396" w:rsidDel="00B75396">
                  <w:rPr>
                    <w:rFonts w:ascii="Times New Roman" w:hAnsi="Times New Roman"/>
                    <w:sz w:val="25"/>
                    <w:szCs w:val="25"/>
                  </w:rPr>
                  <w:delText xml:space="preserve"> </w:delText>
                </w:r>
              </w:del>
            </w:ins>
            <w:ins w:id="588" w:author="Vuong, Le Hoai (H-CNTT)" w:date="2021-04-13T09:30:00Z">
              <w:del w:id="589" w:author="Tuyen, Pham The (B-CNTT)" w:date="2021-04-13T13:33:00Z">
                <w:r w:rsidR="002935E1" w:rsidDel="006558B0">
                  <w:rPr>
                    <w:rFonts w:ascii="Times New Roman" w:hAnsi="Times New Roman"/>
                    <w:sz w:val="25"/>
                    <w:szCs w:val="25"/>
                  </w:rPr>
                  <w:delText>NB</w:delText>
                </w:r>
              </w:del>
            </w:ins>
            <w:ins w:id="590" w:author="Vuong, Le Hoai (H-CNTT)" w:date="2021-04-13T09:29:00Z">
              <w:del w:id="591" w:author="Tuyen, Pham The (B-CNTT)" w:date="2021-04-13T13:33:00Z">
                <w:r w:rsidR="002935E1" w:rsidDel="006558B0">
                  <w:rPr>
                    <w:rFonts w:ascii="Times New Roman" w:hAnsi="Times New Roman"/>
                    <w:sz w:val="25"/>
                    <w:szCs w:val="25"/>
                  </w:rPr>
                  <w:delText xml:space="preserve"> -</w:delText>
                </w:r>
                <w:r w:rsidR="002935E1" w:rsidRPr="003B2B83" w:rsidDel="006558B0">
                  <w:rPr>
                    <w:rFonts w:ascii="Times New Roman" w:hAnsi="Times New Roman"/>
                    <w:sz w:val="25"/>
                    <w:szCs w:val="25"/>
                  </w:rPr>
                  <w:delText xml:space="preserve"> Phòng Phát triển ứng dụng</w:delText>
                </w:r>
                <w:r w:rsidR="002935E1" w:rsidRPr="00B75396" w:rsidDel="006558B0">
                  <w:rPr>
                    <w:rFonts w:ascii="Times New Roman" w:hAnsi="Times New Roman"/>
                    <w:sz w:val="25"/>
                    <w:szCs w:val="25"/>
                  </w:rPr>
                  <w:delText xml:space="preserve"> </w:delText>
                </w:r>
              </w:del>
            </w:ins>
            <w:ins w:id="592" w:author="Vuong, Le Hoai (H-CNTT)" w:date="2021-04-12T14:20:00Z">
              <w:del w:id="593" w:author="Tuyen, Pham The (B-CNTT)" w:date="2021-04-13T08:59:00Z">
                <w:r w:rsidR="00506C18" w:rsidRPr="00B75396" w:rsidDel="00B75396">
                  <w:rPr>
                    <w:rFonts w:ascii="Times New Roman" w:hAnsi="Times New Roman"/>
                    <w:sz w:val="25"/>
                    <w:szCs w:val="25"/>
                  </w:rPr>
                  <w:delText>thuộc Phòng Phát triển ứng dụng</w:delText>
                </w:r>
              </w:del>
              <w:del w:id="594" w:author="Tuyen, Pham The (B-CNTT)" w:date="2021-04-13T13:33:00Z">
                <w:r w:rsidR="00506C18" w:rsidRPr="00B75396" w:rsidDel="006558B0">
                  <w:rPr>
                    <w:rFonts w:ascii="Times New Roman" w:hAnsi="Times New Roman"/>
                    <w:sz w:val="25"/>
                    <w:szCs w:val="25"/>
                  </w:rPr>
                  <w:delText>.</w:delText>
                </w:r>
              </w:del>
            </w:ins>
          </w:p>
          <w:p w14:paraId="4027D17A" w14:textId="021A4DAA" w:rsidR="00506C18" w:rsidRPr="00B75396" w:rsidRDefault="00506C18" w:rsidP="00506C18">
            <w:pPr>
              <w:widowControl w:val="0"/>
              <w:numPr>
                <w:ilvl w:val="0"/>
                <w:numId w:val="1"/>
              </w:numPr>
              <w:tabs>
                <w:tab w:val="left" w:pos="230"/>
              </w:tabs>
              <w:spacing w:before="120" w:after="120" w:line="240" w:lineRule="auto"/>
              <w:ind w:left="217" w:right="180" w:hanging="217"/>
              <w:rPr>
                <w:ins w:id="595" w:author="Vuong, Le Hoai (H-CNTT)" w:date="2021-04-12T14:20:00Z"/>
                <w:rFonts w:ascii="Times New Roman" w:hAnsi="Times New Roman"/>
                <w:sz w:val="25"/>
                <w:szCs w:val="25"/>
              </w:rPr>
            </w:pPr>
            <w:ins w:id="596" w:author="Vuong, Le Hoai (H-CNTT)" w:date="2021-04-12T14:20:00Z">
              <w:r w:rsidRPr="00B75396">
                <w:rPr>
                  <w:rFonts w:ascii="Times New Roman" w:hAnsi="Times New Roman"/>
                  <w:sz w:val="25"/>
                  <w:szCs w:val="25"/>
                </w:rPr>
                <w:t xml:space="preserve">Phối hợp với các </w:t>
              </w:r>
            </w:ins>
            <w:ins w:id="597" w:author="Vuong, Le Hoai (H-CNTT)" w:date="2021-09-21T15:40:00Z">
              <w:r w:rsidR="009979EF">
                <w:rPr>
                  <w:rFonts w:ascii="Times New Roman" w:hAnsi="Times New Roman"/>
                  <w:sz w:val="25"/>
                  <w:szCs w:val="25"/>
                </w:rPr>
                <w:t>P</w:t>
              </w:r>
            </w:ins>
            <w:ins w:id="598" w:author="Vuong, Le Hoai (H-CNTT)" w:date="2021-09-21T15:36:00Z">
              <w:r w:rsidR="003419B6">
                <w:rPr>
                  <w:rFonts w:ascii="Times New Roman" w:hAnsi="Times New Roman"/>
                  <w:sz w:val="25"/>
                  <w:szCs w:val="25"/>
                </w:rPr>
                <w:t>hòng</w:t>
              </w:r>
            </w:ins>
            <w:ins w:id="599" w:author="Vuong, Le Hoai (H-CNTT)" w:date="2021-04-12T14:20:00Z">
              <w:r w:rsidRPr="00B75396">
                <w:rPr>
                  <w:rFonts w:ascii="Times New Roman" w:hAnsi="Times New Roman"/>
                  <w:sz w:val="25"/>
                  <w:szCs w:val="25"/>
                </w:rPr>
                <w:t xml:space="preserve"> theo chức năng và nhiệm vụ đã được </w:t>
              </w:r>
              <w:del w:id="600" w:author="Hoang, Dinh Tien (H-CNTT)" w:date="2021-04-12T15:03:00Z">
                <w:r w:rsidRPr="00B75396" w:rsidDel="00212DAB">
                  <w:rPr>
                    <w:rFonts w:ascii="Times New Roman" w:hAnsi="Times New Roman"/>
                    <w:sz w:val="25"/>
                    <w:szCs w:val="25"/>
                  </w:rPr>
                  <w:delText>Giám đốc</w:delText>
                </w:r>
              </w:del>
            </w:ins>
            <w:ins w:id="601" w:author="Hoang, Dinh Tien (H-CNTT)" w:date="2021-04-12T15:03:00Z">
              <w:r w:rsidR="00212DAB" w:rsidRPr="00B75396">
                <w:rPr>
                  <w:rFonts w:ascii="Times New Roman" w:hAnsi="Times New Roman"/>
                  <w:sz w:val="25"/>
                  <w:szCs w:val="25"/>
                </w:rPr>
                <w:t>lãnh đạo</w:t>
              </w:r>
            </w:ins>
            <w:ins w:id="602" w:author="Vuong, Le Hoai (H-CNTT)" w:date="2021-04-12T14:20:00Z">
              <w:r w:rsidRPr="00B75396">
                <w:rPr>
                  <w:rFonts w:ascii="Times New Roman" w:hAnsi="Times New Roman"/>
                  <w:sz w:val="25"/>
                  <w:szCs w:val="25"/>
                </w:rPr>
                <w:t xml:space="preserve"> phê duyệt.</w:t>
              </w:r>
            </w:ins>
          </w:p>
          <w:p w14:paraId="529C0EA2" w14:textId="1F6996D1" w:rsidR="00506C18" w:rsidRPr="00B75396" w:rsidRDefault="007176BB" w:rsidP="00506C18">
            <w:pPr>
              <w:widowControl w:val="0"/>
              <w:numPr>
                <w:ilvl w:val="0"/>
                <w:numId w:val="1"/>
              </w:numPr>
              <w:tabs>
                <w:tab w:val="left" w:pos="230"/>
              </w:tabs>
              <w:spacing w:before="120" w:after="120" w:line="240" w:lineRule="auto"/>
              <w:ind w:left="217" w:right="180" w:hanging="217"/>
              <w:rPr>
                <w:ins w:id="603" w:author="Vuong, Le Hoai (H-CNTT)" w:date="2021-04-12T14:20:00Z"/>
                <w:rFonts w:ascii="Times New Roman" w:hAnsi="Times New Roman"/>
                <w:sz w:val="25"/>
                <w:szCs w:val="25"/>
              </w:rPr>
            </w:pPr>
            <w:ins w:id="604" w:author="Vuong, Le Hoai (H-CNTT)" w:date="2021-09-21T14:40:00Z">
              <w:r>
                <w:rPr>
                  <w:rFonts w:ascii="Times New Roman" w:hAnsi="Times New Roman"/>
                  <w:sz w:val="25"/>
                  <w:szCs w:val="25"/>
                </w:rPr>
                <w:t>Cập nhật kiến thức nghiệp vụ của các đơn vị thành viên</w:t>
              </w:r>
              <w:r w:rsidRPr="001152F0">
                <w:rPr>
                  <w:rFonts w:ascii="Times New Roman" w:hAnsi="Times New Roman"/>
                  <w:sz w:val="25"/>
                  <w:szCs w:val="25"/>
                </w:rPr>
                <w:t xml:space="preserve">, các công nghệ mới </w:t>
              </w:r>
              <w:r w:rsidRPr="008E361C">
                <w:rPr>
                  <w:rFonts w:ascii="Times New Roman" w:hAnsi="Times New Roman"/>
                  <w:sz w:val="25"/>
                  <w:szCs w:val="25"/>
                </w:rPr>
                <w:t>nhằm đáp ứng công việc được tốt hơn</w:t>
              </w:r>
            </w:ins>
            <w:ins w:id="605" w:author="Vuong, Le Hoai (H-CNTT)" w:date="2021-04-12T14:20:00Z">
              <w:r w:rsidR="00506C18" w:rsidRPr="00B75396">
                <w:rPr>
                  <w:rFonts w:ascii="Times New Roman" w:hAnsi="Times New Roman"/>
                  <w:sz w:val="25"/>
                  <w:szCs w:val="25"/>
                </w:rPr>
                <w:t>.</w:t>
              </w:r>
            </w:ins>
          </w:p>
          <w:p w14:paraId="58732F6C" w14:textId="201208FC" w:rsidR="00601B3A" w:rsidRPr="00B75396" w:rsidRDefault="00506C18" w:rsidP="00506C18">
            <w:pPr>
              <w:widowControl w:val="0"/>
              <w:numPr>
                <w:ilvl w:val="0"/>
                <w:numId w:val="1"/>
              </w:numPr>
              <w:tabs>
                <w:tab w:val="left" w:pos="230"/>
              </w:tabs>
              <w:spacing w:before="120" w:after="120" w:line="240" w:lineRule="auto"/>
              <w:ind w:left="217" w:right="180" w:hanging="217"/>
              <w:rPr>
                <w:rFonts w:ascii="Times New Roman" w:hAnsi="Times New Roman"/>
                <w:sz w:val="25"/>
                <w:szCs w:val="25"/>
              </w:rPr>
            </w:pPr>
            <w:ins w:id="606" w:author="Vuong, Le Hoai (H-CNTT)" w:date="2021-04-12T14:20:00Z">
              <w:r w:rsidRPr="00B75396">
                <w:rPr>
                  <w:rFonts w:ascii="Times New Roman" w:hAnsi="Times New Roman"/>
                  <w:sz w:val="25"/>
                  <w:szCs w:val="25"/>
                </w:rPr>
                <w:t>Phối hợp với các đơn vị trong công tác phân tích</w:t>
              </w:r>
            </w:ins>
            <w:ins w:id="607" w:author="Vuong, Le Hoai (H-CNTT)" w:date="2021-09-21T14:40:00Z">
              <w:del w:id="608" w:author="Hoang, Dinh Tien (H-CNTT)" w:date="2021-09-21T15:50:00Z">
                <w:r w:rsidR="007176BB" w:rsidDel="008110A5">
                  <w:rPr>
                    <w:rFonts w:ascii="Times New Roman" w:hAnsi="Times New Roman"/>
                    <w:sz w:val="25"/>
                    <w:szCs w:val="25"/>
                  </w:rPr>
                  <w:delText xml:space="preserve"> </w:delText>
                </w:r>
              </w:del>
            </w:ins>
            <w:ins w:id="609" w:author="Hoang, Dinh Tien (H-CNTT)" w:date="2021-09-21T15:50:00Z">
              <w:r w:rsidR="008110A5">
                <w:rPr>
                  <w:rFonts w:ascii="Times New Roman" w:hAnsi="Times New Roman"/>
                  <w:sz w:val="25"/>
                  <w:szCs w:val="25"/>
                </w:rPr>
                <w:t>,</w:t>
              </w:r>
            </w:ins>
            <w:ins w:id="610" w:author="Vuong, Le Hoai (H-CNTT)" w:date="2021-04-12T14:20:00Z">
              <w:del w:id="611" w:author="Hoang, Dinh Tien (H-CNTT)" w:date="2021-09-21T15:50:00Z">
                <w:r w:rsidRPr="00B75396" w:rsidDel="008110A5">
                  <w:rPr>
                    <w:rFonts w:ascii="Times New Roman" w:hAnsi="Times New Roman"/>
                    <w:sz w:val="25"/>
                    <w:szCs w:val="25"/>
                  </w:rPr>
                  <w:delText>,</w:delText>
                </w:r>
              </w:del>
              <w:r w:rsidRPr="00B75396">
                <w:rPr>
                  <w:rFonts w:ascii="Times New Roman" w:hAnsi="Times New Roman"/>
                  <w:sz w:val="25"/>
                  <w:szCs w:val="25"/>
                </w:rPr>
                <w:t xml:space="preserve"> xây dựng</w:t>
              </w:r>
              <w:del w:id="612" w:author="Hoang, Dinh Tien (H-CNTT)" w:date="2021-04-12T15:04:00Z">
                <w:r w:rsidRPr="00B75396" w:rsidDel="00212DAB">
                  <w:rPr>
                    <w:rFonts w:ascii="Times New Roman" w:hAnsi="Times New Roman"/>
                    <w:sz w:val="25"/>
                    <w:szCs w:val="25"/>
                  </w:rPr>
                  <w:delText>,</w:delText>
                </w:r>
              </w:del>
              <w:r w:rsidRPr="00B75396">
                <w:rPr>
                  <w:rFonts w:ascii="Times New Roman" w:hAnsi="Times New Roman"/>
                  <w:sz w:val="25"/>
                  <w:szCs w:val="25"/>
                </w:rPr>
                <w:t xml:space="preserve"> </w:t>
              </w:r>
              <w:del w:id="613" w:author="Hoang, Dinh Tien (H-CNTT)" w:date="2021-04-12T15:04:00Z">
                <w:r w:rsidRPr="00B75396" w:rsidDel="00212DAB">
                  <w:rPr>
                    <w:rFonts w:ascii="Times New Roman" w:hAnsi="Times New Roman"/>
                    <w:sz w:val="25"/>
                    <w:szCs w:val="25"/>
                  </w:rPr>
                  <w:delText xml:space="preserve">kiểm thử </w:delText>
                </w:r>
              </w:del>
              <w:r w:rsidRPr="00B75396">
                <w:rPr>
                  <w:rFonts w:ascii="Times New Roman" w:hAnsi="Times New Roman"/>
                  <w:sz w:val="25"/>
                  <w:szCs w:val="25"/>
                </w:rPr>
                <w:t>và triển khai phần mềm ứng dụng theo đúng định hướng phát triển</w:t>
              </w:r>
              <w:del w:id="614" w:author="Hoang, Dinh Tien (H-CNTT)" w:date="2021-09-21T15:50:00Z">
                <w:r w:rsidRPr="00B75396" w:rsidDel="008110A5">
                  <w:rPr>
                    <w:rFonts w:ascii="Times New Roman" w:hAnsi="Times New Roman"/>
                    <w:sz w:val="25"/>
                    <w:szCs w:val="25"/>
                  </w:rPr>
                  <w:delText xml:space="preserve"> CNTT đã được </w:delText>
                </w:r>
              </w:del>
              <w:del w:id="615" w:author="Hoang, Dinh Tien (H-CNTT)" w:date="2021-04-12T15:04:00Z">
                <w:r w:rsidRPr="00B75396" w:rsidDel="00212DAB">
                  <w:rPr>
                    <w:rFonts w:ascii="Times New Roman" w:hAnsi="Times New Roman"/>
                    <w:sz w:val="25"/>
                    <w:szCs w:val="25"/>
                  </w:rPr>
                  <w:delText>Giám đốc</w:delText>
                </w:r>
              </w:del>
              <w:del w:id="616" w:author="Hoang, Dinh Tien (H-CNTT)" w:date="2021-09-21T15:50:00Z">
                <w:r w:rsidRPr="00B75396" w:rsidDel="008110A5">
                  <w:rPr>
                    <w:rFonts w:ascii="Times New Roman" w:hAnsi="Times New Roman"/>
                    <w:sz w:val="25"/>
                    <w:szCs w:val="25"/>
                  </w:rPr>
                  <w:delText xml:space="preserve"> Ban phê duyệt</w:delText>
                </w:r>
              </w:del>
              <w:r w:rsidRPr="00B75396">
                <w:rPr>
                  <w:rFonts w:ascii="Times New Roman" w:hAnsi="Times New Roman"/>
                  <w:sz w:val="25"/>
                  <w:szCs w:val="25"/>
                </w:rPr>
                <w:t>.</w:t>
              </w:r>
            </w:ins>
          </w:p>
        </w:tc>
      </w:tr>
      <w:tr w:rsidR="00601B3A" w:rsidRPr="00F05DD6" w14:paraId="29AD5BFE" w14:textId="77777777" w:rsidTr="00C56934">
        <w:trPr>
          <w:gridBefore w:val="1"/>
          <w:wBefore w:w="5" w:type="dxa"/>
          <w:tblCellSpacing w:w="20" w:type="dxa"/>
        </w:trPr>
        <w:tc>
          <w:tcPr>
            <w:tcW w:w="1449" w:type="dxa"/>
            <w:shd w:val="clear" w:color="auto" w:fill="auto"/>
            <w:vAlign w:val="center"/>
          </w:tcPr>
          <w:p w14:paraId="5467B04B" w14:textId="34F1F570" w:rsidR="00601B3A" w:rsidRPr="00F05DD6" w:rsidRDefault="00601B3A" w:rsidP="00133D92">
            <w:pPr>
              <w:rPr>
                <w:rFonts w:ascii="Times New Roman" w:hAnsi="Times New Roman"/>
                <w:b/>
                <w:sz w:val="25"/>
                <w:szCs w:val="25"/>
              </w:rPr>
            </w:pPr>
            <w:r w:rsidRPr="00F05DD6">
              <w:rPr>
                <w:rFonts w:ascii="Times New Roman" w:hAnsi="Times New Roman"/>
                <w:b/>
                <w:sz w:val="25"/>
                <w:szCs w:val="25"/>
              </w:rPr>
              <w:t xml:space="preserve">Bên ngoài </w:t>
            </w:r>
            <w:del w:id="617" w:author="Vuong, Le Hoai (H-CNTT)" w:date="2021-09-21T15:35:00Z">
              <w:r w:rsidRPr="00F05DD6" w:rsidDel="003419B6">
                <w:rPr>
                  <w:rFonts w:ascii="Times New Roman" w:hAnsi="Times New Roman"/>
                  <w:b/>
                  <w:sz w:val="25"/>
                  <w:szCs w:val="25"/>
                </w:rPr>
                <w:delText>PVI</w:delText>
              </w:r>
            </w:del>
          </w:p>
        </w:tc>
        <w:tc>
          <w:tcPr>
            <w:tcW w:w="8899" w:type="dxa"/>
            <w:gridSpan w:val="2"/>
            <w:shd w:val="clear" w:color="auto" w:fill="auto"/>
          </w:tcPr>
          <w:p w14:paraId="28E30E6E" w14:textId="32D88271" w:rsidR="00601B3A" w:rsidRPr="00F05DD6" w:rsidRDefault="00853151" w:rsidP="00601B3A">
            <w:pPr>
              <w:widowControl w:val="0"/>
              <w:numPr>
                <w:ilvl w:val="0"/>
                <w:numId w:val="1"/>
              </w:numPr>
              <w:tabs>
                <w:tab w:val="left" w:pos="240"/>
              </w:tabs>
              <w:spacing w:before="120" w:after="0" w:line="240" w:lineRule="auto"/>
              <w:ind w:left="216" w:right="187" w:hanging="216"/>
              <w:jc w:val="both"/>
              <w:rPr>
                <w:rFonts w:ascii="Times New Roman" w:hAnsi="Times New Roman"/>
                <w:sz w:val="25"/>
                <w:szCs w:val="25"/>
              </w:rPr>
            </w:pPr>
            <w:r>
              <w:rPr>
                <w:rFonts w:ascii="Times New Roman" w:hAnsi="Times New Roman"/>
                <w:sz w:val="25"/>
                <w:szCs w:val="25"/>
              </w:rPr>
              <w:t>Liên hệ, trao đổi với các Công ty, Tổ chức có kinh nghiệm</w:t>
            </w:r>
            <w:r w:rsidR="00C56934">
              <w:rPr>
                <w:rFonts w:ascii="Times New Roman" w:hAnsi="Times New Roman"/>
                <w:sz w:val="25"/>
                <w:szCs w:val="25"/>
              </w:rPr>
              <w:t xml:space="preserve"> phát triển phần mềm ứng dụng</w:t>
            </w:r>
            <w:del w:id="618" w:author="Vuong, Le Hoai (H-CNTT)" w:date="2021-04-12T13:58:00Z">
              <w:r w:rsidR="00C56934" w:rsidDel="00EC5B98">
                <w:rPr>
                  <w:rFonts w:ascii="Times New Roman" w:hAnsi="Times New Roman"/>
                  <w:sz w:val="25"/>
                  <w:szCs w:val="25"/>
                </w:rPr>
                <w:delText xml:space="preserve"> trong lĩnh vực bảo hiểm</w:delText>
              </w:r>
            </w:del>
            <w:r w:rsidR="00C56934">
              <w:rPr>
                <w:rFonts w:ascii="Times New Roman" w:hAnsi="Times New Roman"/>
                <w:sz w:val="25"/>
                <w:szCs w:val="25"/>
              </w:rPr>
              <w:t>.</w:t>
            </w:r>
          </w:p>
        </w:tc>
      </w:tr>
      <w:tr w:rsidR="00601B3A" w:rsidRPr="00F05DD6" w14:paraId="227E42E7" w14:textId="77777777" w:rsidTr="00C56934">
        <w:trPr>
          <w:trHeight w:val="480"/>
          <w:tblCellSpacing w:w="20" w:type="dxa"/>
        </w:trPr>
        <w:tc>
          <w:tcPr>
            <w:tcW w:w="10433" w:type="dxa"/>
            <w:gridSpan w:val="4"/>
            <w:shd w:val="clear" w:color="auto" w:fill="auto"/>
            <w:vAlign w:val="center"/>
          </w:tcPr>
          <w:p w14:paraId="7AAEE46E" w14:textId="77777777" w:rsidR="00601B3A" w:rsidRPr="00D35609" w:rsidRDefault="00601B3A" w:rsidP="00133D92">
            <w:pPr>
              <w:spacing w:before="120" w:after="100" w:afterAutospacing="1" w:line="240" w:lineRule="exact"/>
              <w:ind w:right="-385"/>
              <w:rPr>
                <w:rFonts w:ascii="Times New Roman" w:hAnsi="Times New Roman"/>
                <w:b/>
                <w:bCs/>
                <w:color w:val="000000" w:themeColor="text1"/>
                <w:spacing w:val="-3"/>
                <w:sz w:val="25"/>
                <w:szCs w:val="25"/>
              </w:rPr>
            </w:pPr>
            <w:r w:rsidRPr="00D35609">
              <w:rPr>
                <w:rFonts w:ascii="Times New Roman" w:hAnsi="Times New Roman"/>
                <w:b/>
                <w:bCs/>
                <w:color w:val="000000" w:themeColor="text1"/>
                <w:spacing w:val="-3"/>
                <w:sz w:val="25"/>
                <w:szCs w:val="25"/>
              </w:rPr>
              <w:t xml:space="preserve">VI. YÊU CẦU NĂNG LỰC </w:t>
            </w:r>
          </w:p>
        </w:tc>
      </w:tr>
      <w:tr w:rsidR="00601B3A" w:rsidRPr="00F05DD6" w14:paraId="085CA7C6" w14:textId="77777777" w:rsidTr="00C56934">
        <w:trPr>
          <w:trHeight w:val="1198"/>
          <w:tblCellSpacing w:w="20" w:type="dxa"/>
        </w:trPr>
        <w:tc>
          <w:tcPr>
            <w:tcW w:w="2718" w:type="dxa"/>
            <w:gridSpan w:val="3"/>
            <w:shd w:val="clear" w:color="auto" w:fill="auto"/>
            <w:vAlign w:val="center"/>
          </w:tcPr>
          <w:p w14:paraId="60D963F8" w14:textId="77777777" w:rsidR="00601B3A" w:rsidRDefault="00601B3A" w:rsidP="00133D92">
            <w:pPr>
              <w:spacing w:after="0" w:line="240" w:lineRule="auto"/>
              <w:ind w:right="-389"/>
              <w:rPr>
                <w:rFonts w:ascii="Times New Roman" w:hAnsi="Times New Roman"/>
                <w:b/>
                <w:spacing w:val="-3"/>
                <w:sz w:val="25"/>
                <w:szCs w:val="25"/>
              </w:rPr>
            </w:pPr>
            <w:r w:rsidRPr="00F05DD6">
              <w:rPr>
                <w:rFonts w:ascii="Times New Roman" w:hAnsi="Times New Roman"/>
                <w:b/>
                <w:spacing w:val="-3"/>
                <w:sz w:val="25"/>
                <w:szCs w:val="25"/>
              </w:rPr>
              <w:t xml:space="preserve">Trình độ học vấn, </w:t>
            </w:r>
          </w:p>
          <w:p w14:paraId="0EDD08F3" w14:textId="77777777" w:rsidR="00601B3A" w:rsidRDefault="00601B3A" w:rsidP="00133D92">
            <w:pPr>
              <w:spacing w:after="0" w:line="240" w:lineRule="auto"/>
              <w:ind w:right="-389"/>
              <w:rPr>
                <w:rFonts w:ascii="Times New Roman" w:hAnsi="Times New Roman"/>
                <w:b/>
                <w:spacing w:val="-3"/>
                <w:sz w:val="25"/>
                <w:szCs w:val="25"/>
              </w:rPr>
            </w:pPr>
            <w:r w:rsidRPr="00F05DD6">
              <w:rPr>
                <w:rFonts w:ascii="Times New Roman" w:hAnsi="Times New Roman"/>
                <w:b/>
                <w:spacing w:val="-3"/>
                <w:sz w:val="25"/>
                <w:szCs w:val="25"/>
              </w:rPr>
              <w:t>chuyên môn</w:t>
            </w:r>
          </w:p>
        </w:tc>
        <w:tc>
          <w:tcPr>
            <w:tcW w:w="7675" w:type="dxa"/>
            <w:shd w:val="clear" w:color="auto" w:fill="auto"/>
            <w:vAlign w:val="center"/>
          </w:tcPr>
          <w:p w14:paraId="50ACFC50" w14:textId="43A91D0C" w:rsidR="00601B3A" w:rsidRPr="00F05DD6" w:rsidRDefault="00601B3A" w:rsidP="005052BA">
            <w:pPr>
              <w:tabs>
                <w:tab w:val="left" w:pos="420"/>
                <w:tab w:val="left" w:pos="2780"/>
                <w:tab w:val="left" w:pos="3140"/>
                <w:tab w:val="left" w:pos="6240"/>
                <w:tab w:val="left" w:pos="6600"/>
              </w:tabs>
              <w:spacing w:before="120" w:after="100" w:afterAutospacing="1" w:line="240" w:lineRule="atLeast"/>
              <w:ind w:left="58" w:right="58"/>
              <w:jc w:val="both"/>
              <w:rPr>
                <w:rFonts w:ascii="Times New Roman" w:hAnsi="Times New Roman"/>
                <w:sz w:val="25"/>
                <w:szCs w:val="25"/>
              </w:rPr>
            </w:pPr>
            <w:r w:rsidRPr="00F05DD6">
              <w:rPr>
                <w:rFonts w:ascii="Times New Roman" w:hAnsi="Times New Roman"/>
                <w:noProof/>
                <w:sz w:val="25"/>
                <w:szCs w:val="25"/>
              </w:rPr>
              <w:fldChar w:fldCharType="begin">
                <w:ffData>
                  <w:name w:val="Check1"/>
                  <w:enabled/>
                  <w:calcOnExit w:val="0"/>
                  <w:checkBox>
                    <w:size w:val="24"/>
                    <w:default w:val="0"/>
                  </w:checkBox>
                </w:ffData>
              </w:fldChar>
            </w:r>
            <w:bookmarkStart w:id="619" w:name="Check1"/>
            <w:r w:rsidRPr="00F05DD6">
              <w:rPr>
                <w:rFonts w:ascii="Times New Roman" w:hAnsi="Times New Roman"/>
                <w:noProof/>
                <w:sz w:val="25"/>
                <w:szCs w:val="25"/>
              </w:rPr>
              <w:instrText xml:space="preserve"> FORMCHECKBOX </w: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sidRPr="00F05DD6">
              <w:rPr>
                <w:rFonts w:ascii="Times New Roman" w:hAnsi="Times New Roman"/>
                <w:noProof/>
                <w:sz w:val="25"/>
                <w:szCs w:val="25"/>
              </w:rPr>
              <w:fldChar w:fldCharType="end"/>
            </w:r>
            <w:bookmarkEnd w:id="619"/>
            <w:r w:rsidRPr="00F05DD6">
              <w:rPr>
                <w:rFonts w:ascii="Times New Roman" w:hAnsi="Times New Roman"/>
                <w:noProof/>
                <w:sz w:val="25"/>
                <w:szCs w:val="25"/>
              </w:rPr>
              <w:tab/>
            </w:r>
            <w:r w:rsidRPr="00F05DD6">
              <w:rPr>
                <w:rFonts w:ascii="Times New Roman" w:hAnsi="Times New Roman"/>
                <w:sz w:val="25"/>
                <w:szCs w:val="25"/>
              </w:rPr>
              <w:t>A. Trung cấp/Cao đẳng</w:t>
            </w:r>
            <w:r w:rsidRPr="00F05DD6">
              <w:rPr>
                <w:rFonts w:ascii="Times New Roman" w:hAnsi="Times New Roman"/>
                <w:sz w:val="25"/>
                <w:szCs w:val="25"/>
              </w:rPr>
              <w:tab/>
              <w:t xml:space="preserve">             </w:t>
            </w:r>
            <w:r w:rsidR="00C56934">
              <w:rPr>
                <w:rFonts w:ascii="Times New Roman" w:hAnsi="Times New Roman"/>
                <w:noProof/>
                <w:sz w:val="25"/>
                <w:szCs w:val="25"/>
              </w:rPr>
              <w:fldChar w:fldCharType="begin">
                <w:ffData>
                  <w:name w:val=""/>
                  <w:enabled/>
                  <w:calcOnExit w:val="0"/>
                  <w:checkBox>
                    <w:size w:val="24"/>
                    <w:default w:val="1"/>
                  </w:checkBox>
                </w:ffData>
              </w:fldChar>
            </w:r>
            <w:r w:rsidR="00C56934">
              <w:rPr>
                <w:rFonts w:ascii="Times New Roman" w:hAnsi="Times New Roman"/>
                <w:noProof/>
                <w:sz w:val="25"/>
                <w:szCs w:val="25"/>
              </w:rPr>
              <w:instrText xml:space="preserve"> FORMCHECKBOX </w: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sidR="00C56934">
              <w:rPr>
                <w:rFonts w:ascii="Times New Roman" w:hAnsi="Times New Roman"/>
                <w:noProof/>
                <w:sz w:val="25"/>
                <w:szCs w:val="25"/>
              </w:rPr>
              <w:fldChar w:fldCharType="end"/>
            </w:r>
            <w:r w:rsidRPr="00F05DD6">
              <w:rPr>
                <w:rFonts w:ascii="Times New Roman" w:hAnsi="Times New Roman"/>
                <w:sz w:val="25"/>
                <w:szCs w:val="25"/>
              </w:rPr>
              <w:t xml:space="preserve"> B. Đại học           </w:t>
            </w: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sidRPr="00F05DD6">
              <w:rPr>
                <w:rFonts w:ascii="Times New Roman" w:hAnsi="Times New Roman"/>
                <w:noProof/>
                <w:sz w:val="25"/>
                <w:szCs w:val="25"/>
              </w:rPr>
              <w:fldChar w:fldCharType="end"/>
            </w:r>
            <w:r w:rsidRPr="00F05DD6">
              <w:rPr>
                <w:rFonts w:ascii="Times New Roman" w:hAnsi="Times New Roman"/>
                <w:sz w:val="25"/>
                <w:szCs w:val="25"/>
              </w:rPr>
              <w:t xml:space="preserve">C. Sau đại học </w:t>
            </w:r>
          </w:p>
          <w:p w14:paraId="17585F15" w14:textId="04B4C6DD" w:rsidR="00601B3A" w:rsidRDefault="00601B3A" w:rsidP="005052BA">
            <w:pPr>
              <w:widowControl w:val="0"/>
              <w:numPr>
                <w:ilvl w:val="0"/>
                <w:numId w:val="2"/>
              </w:numPr>
              <w:tabs>
                <w:tab w:val="left" w:pos="240"/>
              </w:tabs>
              <w:spacing w:before="120" w:after="100" w:afterAutospacing="1" w:line="240" w:lineRule="atLeast"/>
              <w:ind w:left="320" w:hanging="270"/>
              <w:jc w:val="both"/>
              <w:rPr>
                <w:rFonts w:ascii="Times New Roman" w:hAnsi="Times New Roman"/>
                <w:noProof/>
                <w:sz w:val="25"/>
                <w:szCs w:val="25"/>
              </w:rPr>
            </w:pPr>
            <w:r>
              <w:rPr>
                <w:rFonts w:ascii="Times New Roman" w:hAnsi="Times New Roman"/>
                <w:sz w:val="25"/>
                <w:szCs w:val="25"/>
              </w:rPr>
              <w:t>Chuyên ngành:</w:t>
            </w:r>
            <w:r w:rsidR="00C56934">
              <w:rPr>
                <w:rFonts w:ascii="Times New Roman" w:hAnsi="Times New Roman"/>
                <w:sz w:val="25"/>
                <w:szCs w:val="25"/>
              </w:rPr>
              <w:t xml:space="preserve"> Công nghệ thông tin</w:t>
            </w:r>
          </w:p>
          <w:p w14:paraId="34447030" w14:textId="77777777" w:rsidR="00601B3A" w:rsidRDefault="00601B3A" w:rsidP="005052BA">
            <w:pPr>
              <w:widowControl w:val="0"/>
              <w:numPr>
                <w:ilvl w:val="0"/>
                <w:numId w:val="2"/>
              </w:numPr>
              <w:tabs>
                <w:tab w:val="left" w:pos="240"/>
              </w:tabs>
              <w:spacing w:before="120" w:after="100" w:afterAutospacing="1" w:line="240" w:lineRule="atLeast"/>
              <w:ind w:left="320" w:hanging="270"/>
              <w:jc w:val="both"/>
              <w:rPr>
                <w:rFonts w:ascii="Times New Roman" w:hAnsi="Times New Roman"/>
                <w:noProof/>
                <w:sz w:val="25"/>
                <w:szCs w:val="25"/>
              </w:rPr>
            </w:pPr>
            <w:r>
              <w:rPr>
                <w:rFonts w:ascii="Times New Roman" w:hAnsi="Times New Roman"/>
                <w:sz w:val="25"/>
                <w:szCs w:val="25"/>
              </w:rPr>
              <w:t xml:space="preserve">Hoặc lĩnh vực tương đương: </w:t>
            </w:r>
            <w:r w:rsidRPr="00F05DD6">
              <w:rPr>
                <w:rFonts w:ascii="Times New Roman" w:hAnsi="Times New Roman"/>
                <w:sz w:val="25"/>
                <w:szCs w:val="25"/>
              </w:rPr>
              <w:t xml:space="preserve"> </w:t>
            </w:r>
          </w:p>
          <w:p w14:paraId="07CA5D9F" w14:textId="19163D6E" w:rsidR="00601B3A" w:rsidRDefault="00601B3A" w:rsidP="005052BA">
            <w:pPr>
              <w:widowControl w:val="0"/>
              <w:numPr>
                <w:ilvl w:val="0"/>
                <w:numId w:val="2"/>
              </w:numPr>
              <w:tabs>
                <w:tab w:val="left" w:pos="240"/>
              </w:tabs>
              <w:spacing w:before="120" w:after="100" w:afterAutospacing="1" w:line="240" w:lineRule="atLeast"/>
              <w:ind w:left="320" w:hanging="270"/>
              <w:jc w:val="both"/>
              <w:rPr>
                <w:ins w:id="620" w:author="Vuong, Le Hoai (H-CNTT)" w:date="2021-04-13T15:46:00Z"/>
                <w:rFonts w:ascii="Times New Roman" w:hAnsi="Times New Roman"/>
                <w:noProof/>
                <w:sz w:val="25"/>
                <w:szCs w:val="25"/>
              </w:rPr>
            </w:pPr>
            <w:r w:rsidRPr="00F05DD6">
              <w:rPr>
                <w:rFonts w:ascii="Times New Roman" w:hAnsi="Times New Roman"/>
                <w:sz w:val="25"/>
                <w:szCs w:val="25"/>
              </w:rPr>
              <w:t>Ưu tiên</w:t>
            </w:r>
            <w:r>
              <w:rPr>
                <w:rFonts w:ascii="Times New Roman" w:hAnsi="Times New Roman"/>
                <w:sz w:val="25"/>
                <w:szCs w:val="25"/>
              </w:rPr>
              <w:t>:</w:t>
            </w:r>
            <w:del w:id="621" w:author="Vuong, Le Hoai (H-CNTT)" w:date="2021-04-13T15:46:00Z">
              <w:r w:rsidDel="00C11961">
                <w:rPr>
                  <w:rFonts w:ascii="Times New Roman" w:hAnsi="Times New Roman"/>
                  <w:sz w:val="25"/>
                  <w:szCs w:val="25"/>
                </w:rPr>
                <w:delText xml:space="preserve"> ….</w:delText>
              </w:r>
            </w:del>
          </w:p>
          <w:p w14:paraId="0355F02D" w14:textId="17B7F301" w:rsidR="00712DAD" w:rsidRDefault="00712DAD" w:rsidP="00C11961">
            <w:pPr>
              <w:pStyle w:val="ListParagraph"/>
              <w:widowControl w:val="0"/>
              <w:numPr>
                <w:ilvl w:val="0"/>
                <w:numId w:val="9"/>
              </w:numPr>
              <w:tabs>
                <w:tab w:val="left" w:pos="240"/>
              </w:tabs>
              <w:spacing w:before="120" w:after="100" w:afterAutospacing="1" w:line="240" w:lineRule="atLeast"/>
              <w:jc w:val="both"/>
              <w:rPr>
                <w:ins w:id="622" w:author="Vuong, Le Hoai (H-CNTT)" w:date="2021-09-21T14:46:00Z"/>
                <w:rFonts w:ascii="Times New Roman" w:hAnsi="Times New Roman"/>
                <w:noProof/>
                <w:sz w:val="25"/>
                <w:szCs w:val="25"/>
              </w:rPr>
            </w:pPr>
            <w:ins w:id="623" w:author="Vuong, Le Hoai (H-CNTT)" w:date="2021-09-21T14:46:00Z">
              <w:r w:rsidRPr="00712DAD">
                <w:rPr>
                  <w:rFonts w:ascii="Times New Roman" w:hAnsi="Times New Roman"/>
                  <w:noProof/>
                  <w:sz w:val="25"/>
                  <w:szCs w:val="25"/>
                  <w:rPrChange w:id="624" w:author="Vuong, Le Hoai (H-CNTT)" w:date="2021-09-21T14:46:00Z">
                    <w:rPr>
                      <w:rFonts w:ascii="Segoe UI" w:hAnsi="Segoe UI" w:cs="Segoe UI"/>
                      <w:color w:val="171A17"/>
                      <w:shd w:val="clear" w:color="auto" w:fill="FFFFFF"/>
                    </w:rPr>
                  </w:rPrChange>
                </w:rPr>
                <w:t>Có kinh nghiệm về tìm hiểu, nghiên cứu tài liệu quy trình, nghiệp vụ</w:t>
              </w:r>
            </w:ins>
            <w:ins w:id="625" w:author="Vuong, Le Hoai (H-CNTT)" w:date="2021-09-21T14:47:00Z">
              <w:r>
                <w:rPr>
                  <w:rFonts w:ascii="Times New Roman" w:hAnsi="Times New Roman"/>
                  <w:noProof/>
                  <w:sz w:val="25"/>
                  <w:szCs w:val="25"/>
                </w:rPr>
                <w:t>.</w:t>
              </w:r>
            </w:ins>
          </w:p>
          <w:p w14:paraId="473F3CE7" w14:textId="73ECCB3E" w:rsidR="00712DAD" w:rsidRDefault="00712DAD" w:rsidP="00C11961">
            <w:pPr>
              <w:pStyle w:val="ListParagraph"/>
              <w:widowControl w:val="0"/>
              <w:numPr>
                <w:ilvl w:val="0"/>
                <w:numId w:val="9"/>
              </w:numPr>
              <w:tabs>
                <w:tab w:val="left" w:pos="240"/>
              </w:tabs>
              <w:spacing w:before="120" w:after="100" w:afterAutospacing="1" w:line="240" w:lineRule="atLeast"/>
              <w:jc w:val="both"/>
              <w:rPr>
                <w:ins w:id="626" w:author="Vuong, Le Hoai (H-CNTT)" w:date="2021-09-21T16:17:00Z"/>
                <w:rFonts w:ascii="Times New Roman" w:hAnsi="Times New Roman"/>
                <w:noProof/>
                <w:sz w:val="25"/>
                <w:szCs w:val="25"/>
              </w:rPr>
            </w:pPr>
            <w:ins w:id="627" w:author="Vuong, Le Hoai (H-CNTT)" w:date="2021-09-21T14:42:00Z">
              <w:r>
                <w:rPr>
                  <w:rFonts w:ascii="Times New Roman" w:hAnsi="Times New Roman"/>
                  <w:noProof/>
                  <w:sz w:val="25"/>
                  <w:szCs w:val="25"/>
                </w:rPr>
                <w:t xml:space="preserve">Có </w:t>
              </w:r>
            </w:ins>
            <w:ins w:id="628" w:author="Vuong, Le Hoai (H-CNTT)" w:date="2021-09-21T14:43:00Z">
              <w:r>
                <w:rPr>
                  <w:rFonts w:ascii="Times New Roman" w:hAnsi="Times New Roman"/>
                  <w:noProof/>
                  <w:sz w:val="25"/>
                  <w:szCs w:val="25"/>
                </w:rPr>
                <w:t>thể sử dụng thành thạo các</w:t>
              </w:r>
            </w:ins>
            <w:ins w:id="629" w:author="Vuong, Le Hoai (H-CNTT)" w:date="2021-09-21T14:42:00Z">
              <w:r>
                <w:rPr>
                  <w:rFonts w:ascii="Times New Roman" w:hAnsi="Times New Roman"/>
                  <w:noProof/>
                  <w:sz w:val="25"/>
                  <w:szCs w:val="25"/>
                </w:rPr>
                <w:t xml:space="preserve"> </w:t>
              </w:r>
              <w:r w:rsidRPr="00712DAD">
                <w:rPr>
                  <w:rFonts w:ascii="Times New Roman" w:hAnsi="Times New Roman"/>
                  <w:noProof/>
                  <w:sz w:val="25"/>
                  <w:szCs w:val="25"/>
                  <w:rPrChange w:id="630" w:author="Vuong, Le Hoai (H-CNTT)" w:date="2021-09-21T14:42:00Z">
                    <w:rPr>
                      <w:rFonts w:ascii="Segoe UI" w:hAnsi="Segoe UI" w:cs="Segoe UI"/>
                      <w:color w:val="171A17"/>
                      <w:shd w:val="clear" w:color="auto" w:fill="FFFFFF"/>
                    </w:rPr>
                  </w:rPrChange>
                </w:rPr>
                <w:t>chuẩn phân tích, thiết kế quy trình, phần mềm</w:t>
              </w:r>
            </w:ins>
            <w:ins w:id="631" w:author="Vuong, Le Hoai (H-CNTT)" w:date="2021-09-21T14:44:00Z">
              <w:r>
                <w:rPr>
                  <w:rFonts w:ascii="Times New Roman" w:hAnsi="Times New Roman"/>
                  <w:noProof/>
                  <w:sz w:val="25"/>
                  <w:szCs w:val="25"/>
                </w:rPr>
                <w:t xml:space="preserve"> (vd: </w:t>
              </w:r>
              <w:r w:rsidRPr="00712DAD">
                <w:rPr>
                  <w:rFonts w:ascii="Times New Roman" w:hAnsi="Times New Roman"/>
                  <w:noProof/>
                  <w:sz w:val="25"/>
                  <w:szCs w:val="25"/>
                </w:rPr>
                <w:t>uml</w:t>
              </w:r>
            </w:ins>
            <w:ins w:id="632" w:author="Vuong, Le Hoai (H-CNTT)" w:date="2021-09-21T14:45:00Z">
              <w:r>
                <w:rPr>
                  <w:rFonts w:ascii="Times New Roman" w:hAnsi="Times New Roman"/>
                  <w:noProof/>
                  <w:sz w:val="25"/>
                  <w:szCs w:val="25"/>
                </w:rPr>
                <w:t xml:space="preserve">, </w:t>
              </w:r>
              <w:r w:rsidRPr="00712DAD">
                <w:rPr>
                  <w:rFonts w:ascii="Times New Roman" w:hAnsi="Times New Roman"/>
                  <w:noProof/>
                  <w:sz w:val="25"/>
                  <w:szCs w:val="25"/>
                </w:rPr>
                <w:t>bpmn</w:t>
              </w:r>
            </w:ins>
            <w:ins w:id="633" w:author="Vuong, Le Hoai (H-CNTT)" w:date="2021-09-21T14:44:00Z">
              <w:r w:rsidRPr="00712DAD">
                <w:rPr>
                  <w:rFonts w:ascii="Times New Roman" w:hAnsi="Times New Roman"/>
                  <w:noProof/>
                  <w:sz w:val="25"/>
                  <w:szCs w:val="25"/>
                </w:rPr>
                <w:t xml:space="preserve"> diagram</w:t>
              </w:r>
              <w:r>
                <w:rPr>
                  <w:rFonts w:ascii="Times New Roman" w:hAnsi="Times New Roman"/>
                  <w:noProof/>
                  <w:sz w:val="25"/>
                  <w:szCs w:val="25"/>
                </w:rPr>
                <w:t>, …)</w:t>
              </w:r>
            </w:ins>
          </w:p>
          <w:p w14:paraId="0B308B88" w14:textId="764AB3FC" w:rsidR="005F1FDE" w:rsidRDefault="005F1FDE" w:rsidP="005F1FDE">
            <w:pPr>
              <w:pStyle w:val="ListParagraph"/>
              <w:widowControl w:val="0"/>
              <w:numPr>
                <w:ilvl w:val="0"/>
                <w:numId w:val="9"/>
              </w:numPr>
              <w:tabs>
                <w:tab w:val="left" w:pos="240"/>
              </w:tabs>
              <w:spacing w:before="120" w:after="100" w:afterAutospacing="1" w:line="240" w:lineRule="atLeast"/>
              <w:jc w:val="both"/>
              <w:rPr>
                <w:ins w:id="634" w:author="Vuong, Le Hoai (H-CNTT)" w:date="2021-09-21T16:17:00Z"/>
                <w:rFonts w:ascii="Times New Roman" w:hAnsi="Times New Roman"/>
                <w:noProof/>
                <w:sz w:val="25"/>
                <w:szCs w:val="25"/>
              </w:rPr>
            </w:pPr>
            <w:ins w:id="635" w:author="Vuong, Le Hoai (H-CNTT)" w:date="2021-09-21T16:19:00Z">
              <w:r>
                <w:rPr>
                  <w:rFonts w:ascii="Times New Roman" w:hAnsi="Times New Roman"/>
                  <w:noProof/>
                  <w:sz w:val="25"/>
                  <w:szCs w:val="25"/>
                </w:rPr>
                <w:t>Có hiểu biết về các ngôn ngữ lập trình</w:t>
              </w:r>
            </w:ins>
            <w:ins w:id="636" w:author="Vuong, Le Hoai (H-CNTT)" w:date="2021-09-21T16:17:00Z">
              <w:r w:rsidRPr="008E361C">
                <w:rPr>
                  <w:rFonts w:ascii="Times New Roman" w:hAnsi="Times New Roman"/>
                  <w:noProof/>
                  <w:sz w:val="25"/>
                  <w:szCs w:val="25"/>
                </w:rPr>
                <w:t xml:space="preserve"> .NET Webform, Winform hoặc </w:t>
              </w:r>
              <w:r>
                <w:rPr>
                  <w:rFonts w:ascii="Times New Roman" w:hAnsi="Times New Roman"/>
                  <w:noProof/>
                  <w:sz w:val="25"/>
                  <w:szCs w:val="25"/>
                </w:rPr>
                <w:t xml:space="preserve">VB.Net hoặc </w:t>
              </w:r>
              <w:r w:rsidRPr="008E361C">
                <w:rPr>
                  <w:rFonts w:ascii="Times New Roman" w:hAnsi="Times New Roman"/>
                  <w:noProof/>
                  <w:sz w:val="25"/>
                  <w:szCs w:val="25"/>
                </w:rPr>
                <w:t>C#, ASP.NET MVC/ MVC5</w:t>
              </w:r>
              <w:r>
                <w:rPr>
                  <w:rFonts w:ascii="Times New Roman" w:hAnsi="Times New Roman"/>
                  <w:noProof/>
                  <w:sz w:val="25"/>
                  <w:szCs w:val="25"/>
                </w:rPr>
                <w:t xml:space="preserve"> hoặc java script hoặc React Native/JS</w:t>
              </w:r>
            </w:ins>
          </w:p>
          <w:p w14:paraId="5E3DFD70" w14:textId="60658BB7" w:rsidR="005F1FDE" w:rsidRDefault="005F1FDE" w:rsidP="005F1FDE">
            <w:pPr>
              <w:pStyle w:val="ListParagraph"/>
              <w:widowControl w:val="0"/>
              <w:numPr>
                <w:ilvl w:val="0"/>
                <w:numId w:val="9"/>
              </w:numPr>
              <w:tabs>
                <w:tab w:val="left" w:pos="240"/>
              </w:tabs>
              <w:spacing w:before="120" w:after="100" w:afterAutospacing="1" w:line="240" w:lineRule="atLeast"/>
              <w:jc w:val="both"/>
              <w:rPr>
                <w:ins w:id="637" w:author="Vuong, Le Hoai (H-CNTT)" w:date="2021-09-21T14:47:00Z"/>
                <w:rFonts w:ascii="Times New Roman" w:hAnsi="Times New Roman"/>
                <w:noProof/>
                <w:sz w:val="25"/>
                <w:szCs w:val="25"/>
              </w:rPr>
            </w:pPr>
            <w:ins w:id="638" w:author="Vuong, Le Hoai (H-CNTT)" w:date="2021-09-21T16:17:00Z">
              <w:r w:rsidRPr="008E361C">
                <w:rPr>
                  <w:rFonts w:ascii="Times New Roman" w:hAnsi="Times New Roman"/>
                  <w:noProof/>
                  <w:sz w:val="25"/>
                  <w:szCs w:val="25"/>
                </w:rPr>
                <w:t>Có kinh nghiệm sử dụng database SQL</w:t>
              </w:r>
            </w:ins>
          </w:p>
          <w:p w14:paraId="29D84E0A" w14:textId="24DC478D" w:rsidR="00712DAD" w:rsidRDefault="00DA1482" w:rsidP="00C11961">
            <w:pPr>
              <w:pStyle w:val="ListParagraph"/>
              <w:widowControl w:val="0"/>
              <w:numPr>
                <w:ilvl w:val="0"/>
                <w:numId w:val="9"/>
              </w:numPr>
              <w:tabs>
                <w:tab w:val="left" w:pos="240"/>
              </w:tabs>
              <w:spacing w:before="120" w:after="100" w:afterAutospacing="1" w:line="240" w:lineRule="atLeast"/>
              <w:jc w:val="both"/>
              <w:rPr>
                <w:ins w:id="639" w:author="Vuong, Le Hoai (H-CNTT)" w:date="2021-09-21T14:42:00Z"/>
                <w:rFonts w:ascii="Times New Roman" w:hAnsi="Times New Roman"/>
                <w:noProof/>
                <w:sz w:val="25"/>
                <w:szCs w:val="25"/>
              </w:rPr>
            </w:pPr>
            <w:ins w:id="640" w:author="Vuong, Le Hoai (H-CNTT)" w:date="2021-09-21T14:49:00Z">
              <w:r w:rsidRPr="00DA1482">
                <w:rPr>
                  <w:rFonts w:ascii="Times New Roman" w:hAnsi="Times New Roman"/>
                  <w:noProof/>
                  <w:sz w:val="25"/>
                  <w:szCs w:val="25"/>
                  <w:rPrChange w:id="641" w:author="Vuong, Le Hoai (H-CNTT)" w:date="2021-09-21T14:49:00Z">
                    <w:rPr>
                      <w:rFonts w:ascii="Segoe UI" w:hAnsi="Segoe UI" w:cs="Segoe UI"/>
                      <w:color w:val="171A17"/>
                      <w:shd w:val="clear" w:color="auto" w:fill="FFFFFF"/>
                    </w:rPr>
                  </w:rPrChange>
                </w:rPr>
                <w:t>Có khả năng viết tài liệu, đào tạo và thuyết trình</w:t>
              </w:r>
            </w:ins>
          </w:p>
          <w:p w14:paraId="155A15F7" w14:textId="77777777" w:rsidR="00C11961" w:rsidRDefault="00DA1482">
            <w:pPr>
              <w:pStyle w:val="ListParagraph"/>
              <w:widowControl w:val="0"/>
              <w:numPr>
                <w:ilvl w:val="0"/>
                <w:numId w:val="9"/>
              </w:numPr>
              <w:tabs>
                <w:tab w:val="left" w:pos="240"/>
              </w:tabs>
              <w:spacing w:before="120" w:after="100" w:afterAutospacing="1" w:line="240" w:lineRule="atLeast"/>
              <w:jc w:val="both"/>
              <w:rPr>
                <w:ins w:id="642" w:author="Vuong, Le Hoai (H-CNTT)" w:date="2021-09-21T14:50:00Z"/>
                <w:rFonts w:ascii="Times New Roman" w:hAnsi="Times New Roman"/>
                <w:noProof/>
                <w:sz w:val="25"/>
                <w:szCs w:val="25"/>
              </w:rPr>
            </w:pPr>
            <w:ins w:id="643" w:author="Vuong, Le Hoai (H-CNTT)" w:date="2021-09-21T14:50:00Z">
              <w:r w:rsidRPr="00DA1482">
                <w:rPr>
                  <w:rFonts w:ascii="Times New Roman" w:hAnsi="Times New Roman"/>
                  <w:noProof/>
                  <w:sz w:val="25"/>
                  <w:szCs w:val="25"/>
                  <w:rPrChange w:id="644" w:author="Vuong, Le Hoai (H-CNTT)" w:date="2021-09-21T14:50:00Z">
                    <w:rPr>
                      <w:rFonts w:ascii="Roboto" w:hAnsi="Roboto"/>
                      <w:color w:val="5D677A"/>
                      <w:sz w:val="23"/>
                      <w:szCs w:val="23"/>
                      <w:shd w:val="clear" w:color="auto" w:fill="FFFFFF"/>
                    </w:rPr>
                  </w:rPrChange>
                </w:rPr>
                <w:t>Có kinh nghiệm về mô hình hóa dữ liệu, và viết tài liệu theo quy trình phát triển dự án CNTT</w:t>
              </w:r>
            </w:ins>
          </w:p>
          <w:p w14:paraId="4090A6D2" w14:textId="048796F1" w:rsidR="00DA1482" w:rsidRPr="00F05DD6" w:rsidRDefault="00DA1482">
            <w:pPr>
              <w:pStyle w:val="ListParagraph"/>
              <w:widowControl w:val="0"/>
              <w:numPr>
                <w:ilvl w:val="0"/>
                <w:numId w:val="9"/>
              </w:numPr>
              <w:tabs>
                <w:tab w:val="left" w:pos="240"/>
              </w:tabs>
              <w:spacing w:before="120" w:after="100" w:afterAutospacing="1" w:line="240" w:lineRule="atLeast"/>
              <w:jc w:val="both"/>
              <w:rPr>
                <w:rFonts w:ascii="Times New Roman" w:hAnsi="Times New Roman"/>
                <w:noProof/>
                <w:sz w:val="25"/>
                <w:szCs w:val="25"/>
              </w:rPr>
              <w:pPrChange w:id="645" w:author="Vuong, Le Hoai (H-CNTT)" w:date="2021-04-13T15:54:00Z">
                <w:pPr>
                  <w:widowControl w:val="0"/>
                  <w:numPr>
                    <w:numId w:val="2"/>
                  </w:numPr>
                  <w:tabs>
                    <w:tab w:val="left" w:pos="240"/>
                  </w:tabs>
                  <w:spacing w:before="120" w:after="100" w:afterAutospacing="1" w:line="240" w:lineRule="atLeast"/>
                  <w:ind w:left="320" w:hanging="270"/>
                  <w:jc w:val="both"/>
                </w:pPr>
              </w:pPrChange>
            </w:pPr>
            <w:ins w:id="646" w:author="Vuong, Le Hoai (H-CNTT)" w:date="2021-09-21T14:50:00Z">
              <w:r w:rsidRPr="00DA1482">
                <w:rPr>
                  <w:rFonts w:ascii="Times New Roman" w:hAnsi="Times New Roman"/>
                  <w:noProof/>
                  <w:sz w:val="25"/>
                  <w:szCs w:val="25"/>
                  <w:rPrChange w:id="647" w:author="Vuong, Le Hoai (H-CNTT)" w:date="2021-09-21T14:50:00Z">
                    <w:rPr>
                      <w:rFonts w:ascii="Roboto" w:hAnsi="Roboto"/>
                      <w:color w:val="5D677A"/>
                      <w:sz w:val="23"/>
                      <w:szCs w:val="23"/>
                      <w:shd w:val="clear" w:color="auto" w:fill="FFFFFF"/>
                    </w:rPr>
                  </w:rPrChange>
                </w:rPr>
                <w:t>Có kinh nghiệm làm việc với khách hàng, thu thập và tổng hợp thông tin yêu cầu</w:t>
              </w:r>
            </w:ins>
          </w:p>
        </w:tc>
      </w:tr>
      <w:tr w:rsidR="00601B3A" w:rsidRPr="00F05DD6" w14:paraId="60B26545" w14:textId="77777777" w:rsidTr="00C56934">
        <w:trPr>
          <w:trHeight w:val="2216"/>
          <w:tblCellSpacing w:w="20" w:type="dxa"/>
        </w:trPr>
        <w:tc>
          <w:tcPr>
            <w:tcW w:w="2718" w:type="dxa"/>
            <w:gridSpan w:val="3"/>
            <w:shd w:val="clear" w:color="auto" w:fill="auto"/>
            <w:vAlign w:val="center"/>
          </w:tcPr>
          <w:p w14:paraId="659D1678" w14:textId="77777777" w:rsidR="00601B3A" w:rsidRDefault="00601B3A" w:rsidP="00133D92">
            <w:pPr>
              <w:spacing w:after="0" w:line="240" w:lineRule="auto"/>
              <w:ind w:right="-389"/>
              <w:rPr>
                <w:rFonts w:ascii="Times New Roman" w:hAnsi="Times New Roman"/>
                <w:b/>
                <w:spacing w:val="-3"/>
                <w:sz w:val="25"/>
                <w:szCs w:val="25"/>
              </w:rPr>
            </w:pPr>
            <w:r w:rsidRPr="00F05DD6">
              <w:rPr>
                <w:rFonts w:ascii="Times New Roman" w:hAnsi="Times New Roman"/>
                <w:b/>
                <w:spacing w:val="-3"/>
                <w:sz w:val="25"/>
                <w:szCs w:val="25"/>
              </w:rPr>
              <w:t xml:space="preserve">Kinh nghiệm </w:t>
            </w:r>
          </w:p>
          <w:p w14:paraId="5673D4A1" w14:textId="77777777" w:rsidR="00601B3A" w:rsidRDefault="00601B3A" w:rsidP="00133D92">
            <w:pPr>
              <w:spacing w:after="0" w:line="240" w:lineRule="auto"/>
              <w:ind w:right="-389"/>
              <w:rPr>
                <w:rFonts w:ascii="Times New Roman" w:hAnsi="Times New Roman"/>
                <w:b/>
                <w:spacing w:val="-3"/>
                <w:sz w:val="25"/>
                <w:szCs w:val="25"/>
              </w:rPr>
            </w:pPr>
            <w:r w:rsidRPr="00F05DD6">
              <w:rPr>
                <w:rFonts w:ascii="Times New Roman" w:hAnsi="Times New Roman"/>
                <w:b/>
                <w:spacing w:val="-3"/>
                <w:sz w:val="25"/>
                <w:szCs w:val="25"/>
              </w:rPr>
              <w:t>làm việc</w:t>
            </w:r>
          </w:p>
        </w:tc>
        <w:tc>
          <w:tcPr>
            <w:tcW w:w="7675" w:type="dxa"/>
            <w:shd w:val="clear" w:color="auto" w:fill="auto"/>
            <w:vAlign w:val="center"/>
          </w:tcPr>
          <w:p w14:paraId="34B118EE" w14:textId="77777777" w:rsidR="00601B3A" w:rsidRDefault="00601B3A" w:rsidP="005052BA">
            <w:pPr>
              <w:tabs>
                <w:tab w:val="left" w:pos="420"/>
                <w:tab w:val="left" w:pos="2780"/>
                <w:tab w:val="left" w:pos="3140"/>
                <w:tab w:val="left" w:pos="5400"/>
                <w:tab w:val="left" w:pos="5760"/>
                <w:tab w:val="left" w:pos="8040"/>
                <w:tab w:val="left" w:pos="8400"/>
              </w:tabs>
              <w:spacing w:after="100" w:afterAutospacing="1" w:line="240" w:lineRule="atLeast"/>
              <w:ind w:left="58" w:right="58"/>
              <w:jc w:val="both"/>
              <w:rPr>
                <w:rFonts w:ascii="Times New Roman" w:hAnsi="Times New Roman"/>
                <w:noProof/>
                <w:sz w:val="25"/>
                <w:szCs w:val="25"/>
              </w:rPr>
            </w:pPr>
            <w:r>
              <w:rPr>
                <w:rFonts w:ascii="Times New Roman" w:hAnsi="Times New Roman"/>
                <w:noProof/>
                <w:sz w:val="25"/>
                <w:szCs w:val="25"/>
              </w:rPr>
              <w:t>Thời gian đã làm công việc cùng chuyên môn hoặc cùng lĩnh vực:</w:t>
            </w:r>
          </w:p>
          <w:p w14:paraId="09162048" w14:textId="105C10BD" w:rsidR="00601B3A" w:rsidRDefault="00601B3A" w:rsidP="005052BA">
            <w:pPr>
              <w:tabs>
                <w:tab w:val="left" w:pos="420"/>
                <w:tab w:val="left" w:pos="2780"/>
                <w:tab w:val="left" w:pos="3140"/>
                <w:tab w:val="left" w:pos="5400"/>
                <w:tab w:val="left" w:pos="5760"/>
                <w:tab w:val="left" w:pos="8040"/>
                <w:tab w:val="left" w:pos="8400"/>
              </w:tabs>
              <w:spacing w:after="100" w:afterAutospacing="1" w:line="240" w:lineRule="atLeast"/>
              <w:ind w:left="57" w:right="57"/>
              <w:jc w:val="both"/>
              <w:rPr>
                <w:rFonts w:ascii="Times New Roman" w:hAnsi="Times New Roman"/>
                <w:noProof/>
                <w:sz w:val="25"/>
                <w:szCs w:val="25"/>
              </w:rPr>
            </w:pP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sidRPr="00F05DD6">
              <w:rPr>
                <w:rFonts w:ascii="Times New Roman" w:hAnsi="Times New Roman"/>
                <w:noProof/>
                <w:sz w:val="25"/>
                <w:szCs w:val="25"/>
              </w:rPr>
              <w:fldChar w:fldCharType="end"/>
            </w:r>
            <w:r w:rsidRPr="00F05DD6">
              <w:rPr>
                <w:rFonts w:ascii="Times New Roman" w:hAnsi="Times New Roman"/>
                <w:noProof/>
                <w:sz w:val="25"/>
                <w:szCs w:val="25"/>
              </w:rPr>
              <w:tab/>
              <w:t xml:space="preserve">A. Dưới 2 năm  </w:t>
            </w:r>
            <w:ins w:id="648" w:author="Vuong, Le Hoai (H-CNTT)" w:date="2021-04-13T15:59:00Z">
              <w:r w:rsidR="00264C55">
                <w:rPr>
                  <w:rFonts w:ascii="Times New Roman" w:hAnsi="Times New Roman"/>
                  <w:noProof/>
                  <w:sz w:val="25"/>
                  <w:szCs w:val="25"/>
                </w:rPr>
                <w:fldChar w:fldCharType="begin">
                  <w:ffData>
                    <w:name w:val=""/>
                    <w:enabled/>
                    <w:calcOnExit w:val="0"/>
                    <w:checkBox>
                      <w:size w:val="24"/>
                      <w:default w:val="1"/>
                    </w:checkBox>
                  </w:ffData>
                </w:fldChar>
              </w:r>
              <w:r w:rsidR="00264C55">
                <w:rPr>
                  <w:rFonts w:ascii="Times New Roman" w:hAnsi="Times New Roman"/>
                  <w:noProof/>
                  <w:sz w:val="25"/>
                  <w:szCs w:val="25"/>
                </w:rPr>
                <w:instrText xml:space="preserve"> FORMCHECKBOX </w:instrText>
              </w:r>
            </w:ins>
            <w:r w:rsidR="0016464E">
              <w:rPr>
                <w:rFonts w:ascii="Times New Roman" w:hAnsi="Times New Roman"/>
                <w:noProof/>
                <w:sz w:val="25"/>
                <w:szCs w:val="25"/>
              </w:rPr>
            </w:r>
            <w:r w:rsidR="0016464E">
              <w:rPr>
                <w:rFonts w:ascii="Times New Roman" w:hAnsi="Times New Roman"/>
                <w:noProof/>
                <w:sz w:val="25"/>
                <w:szCs w:val="25"/>
              </w:rPr>
              <w:fldChar w:fldCharType="separate"/>
            </w:r>
            <w:ins w:id="649" w:author="Vuong, Le Hoai (H-CNTT)" w:date="2021-04-13T15:59:00Z">
              <w:r w:rsidR="00264C55">
                <w:rPr>
                  <w:rFonts w:ascii="Times New Roman" w:hAnsi="Times New Roman"/>
                  <w:noProof/>
                  <w:sz w:val="25"/>
                  <w:szCs w:val="25"/>
                </w:rPr>
                <w:fldChar w:fldCharType="end"/>
              </w:r>
            </w:ins>
            <w:del w:id="650" w:author="Vuong, Le Hoai (H-CNTT)" w:date="2021-04-13T15:59:00Z">
              <w:r w:rsidRPr="00F05DD6" w:rsidDel="00264C55">
                <w:rPr>
                  <w:rFonts w:ascii="Times New Roman" w:hAnsi="Times New Roman"/>
                  <w:noProof/>
                  <w:sz w:val="25"/>
                  <w:szCs w:val="25"/>
                </w:rPr>
                <w:fldChar w:fldCharType="begin">
                  <w:ffData>
                    <w:name w:val=""/>
                    <w:enabled/>
                    <w:calcOnExit w:val="0"/>
                    <w:checkBox>
                      <w:size w:val="24"/>
                      <w:default w:val="0"/>
                    </w:checkBox>
                  </w:ffData>
                </w:fldChar>
              </w:r>
              <w:r w:rsidRPr="00F05DD6" w:rsidDel="00264C55">
                <w:rPr>
                  <w:rFonts w:ascii="Times New Roman" w:hAnsi="Times New Roman"/>
                  <w:noProof/>
                  <w:sz w:val="25"/>
                  <w:szCs w:val="25"/>
                </w:rPr>
                <w:delInstrText xml:space="preserve"> FORMCHECKBOX </w:del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sidRPr="00F05DD6" w:rsidDel="00264C55">
                <w:rPr>
                  <w:rFonts w:ascii="Times New Roman" w:hAnsi="Times New Roman"/>
                  <w:noProof/>
                  <w:sz w:val="25"/>
                  <w:szCs w:val="25"/>
                </w:rPr>
                <w:fldChar w:fldCharType="end"/>
              </w:r>
            </w:del>
            <w:r w:rsidRPr="00F05DD6">
              <w:rPr>
                <w:rFonts w:ascii="Times New Roman" w:hAnsi="Times New Roman"/>
                <w:noProof/>
                <w:sz w:val="25"/>
                <w:szCs w:val="25"/>
              </w:rPr>
              <w:t xml:space="preserve">B. 2 đến 5 năm  </w:t>
            </w:r>
            <w:ins w:id="651" w:author="Vuong, Le Hoai (H-CNTT)" w:date="2021-04-13T15:59:00Z">
              <w:r w:rsidR="00264C55">
                <w:rPr>
                  <w:rFonts w:ascii="Times New Roman" w:hAnsi="Times New Roman"/>
                  <w:noProof/>
                  <w:sz w:val="25"/>
                  <w:szCs w:val="25"/>
                </w:rPr>
                <w:fldChar w:fldCharType="begin">
                  <w:ffData>
                    <w:name w:val=""/>
                    <w:enabled w:val="0"/>
                    <w:calcOnExit w:val="0"/>
                    <w:checkBox>
                      <w:size w:val="24"/>
                      <w:default w:val="0"/>
                    </w:checkBox>
                  </w:ffData>
                </w:fldChar>
              </w:r>
              <w:r w:rsidR="00264C55">
                <w:rPr>
                  <w:rFonts w:ascii="Times New Roman" w:hAnsi="Times New Roman"/>
                  <w:noProof/>
                  <w:sz w:val="25"/>
                  <w:szCs w:val="25"/>
                </w:rPr>
                <w:instrText xml:space="preserve"> FORMCHECKBOX </w:instrText>
              </w:r>
            </w:ins>
            <w:r w:rsidR="0016464E">
              <w:rPr>
                <w:rFonts w:ascii="Times New Roman" w:hAnsi="Times New Roman"/>
                <w:noProof/>
                <w:sz w:val="25"/>
                <w:szCs w:val="25"/>
              </w:rPr>
            </w:r>
            <w:r w:rsidR="0016464E">
              <w:rPr>
                <w:rFonts w:ascii="Times New Roman" w:hAnsi="Times New Roman"/>
                <w:noProof/>
                <w:sz w:val="25"/>
                <w:szCs w:val="25"/>
              </w:rPr>
              <w:fldChar w:fldCharType="separate"/>
            </w:r>
            <w:ins w:id="652" w:author="Vuong, Le Hoai (H-CNTT)" w:date="2021-04-13T15:59:00Z">
              <w:r w:rsidR="00264C55">
                <w:rPr>
                  <w:rFonts w:ascii="Times New Roman" w:hAnsi="Times New Roman"/>
                  <w:noProof/>
                  <w:sz w:val="25"/>
                  <w:szCs w:val="25"/>
                </w:rPr>
                <w:fldChar w:fldCharType="end"/>
              </w:r>
            </w:ins>
            <w:ins w:id="653" w:author="Tuyen, Pham The (B-CNTT)" w:date="2021-04-13T13:28:00Z">
              <w:del w:id="654" w:author="Vuong, Le Hoai (H-CNTT)" w:date="2021-04-13T15:59:00Z">
                <w:r w:rsidR="006558B0" w:rsidDel="00264C55">
                  <w:rPr>
                    <w:rFonts w:ascii="Times New Roman" w:hAnsi="Times New Roman"/>
                    <w:noProof/>
                    <w:sz w:val="25"/>
                    <w:szCs w:val="25"/>
                  </w:rPr>
                  <w:fldChar w:fldCharType="begin">
                    <w:ffData>
                      <w:name w:val=""/>
                      <w:enabled w:val="0"/>
                      <w:calcOnExit w:val="0"/>
                      <w:checkBox>
                        <w:size w:val="24"/>
                        <w:default w:val="1"/>
                      </w:checkBox>
                    </w:ffData>
                  </w:fldChar>
                </w:r>
                <w:r w:rsidR="006558B0" w:rsidDel="00264C55">
                  <w:rPr>
                    <w:rFonts w:ascii="Times New Roman" w:hAnsi="Times New Roman"/>
                    <w:noProof/>
                    <w:sz w:val="25"/>
                    <w:szCs w:val="25"/>
                  </w:rPr>
                  <w:delInstrText xml:space="preserve"> FORMCHECKBOX </w:delInstrText>
                </w:r>
              </w:del>
            </w:ins>
            <w:del w:id="655" w:author="Vuong, Le Hoai (H-CNTT)" w:date="2021-04-13T15:59:00Z">
              <w:r w:rsidR="0016464E">
                <w:rPr>
                  <w:rFonts w:ascii="Times New Roman" w:hAnsi="Times New Roman"/>
                  <w:noProof/>
                  <w:sz w:val="25"/>
                  <w:szCs w:val="25"/>
                </w:rPr>
              </w:r>
              <w:r w:rsidR="0016464E">
                <w:rPr>
                  <w:rFonts w:ascii="Times New Roman" w:hAnsi="Times New Roman"/>
                  <w:noProof/>
                  <w:sz w:val="25"/>
                  <w:szCs w:val="25"/>
                </w:rPr>
                <w:fldChar w:fldCharType="separate"/>
              </w:r>
            </w:del>
            <w:ins w:id="656" w:author="Tuyen, Pham The (B-CNTT)" w:date="2021-04-13T13:28:00Z">
              <w:del w:id="657" w:author="Vuong, Le Hoai (H-CNTT)" w:date="2021-04-13T15:59:00Z">
                <w:r w:rsidR="006558B0" w:rsidDel="00264C55">
                  <w:rPr>
                    <w:rFonts w:ascii="Times New Roman" w:hAnsi="Times New Roman"/>
                    <w:noProof/>
                    <w:sz w:val="25"/>
                    <w:szCs w:val="25"/>
                  </w:rPr>
                  <w:fldChar w:fldCharType="end"/>
                </w:r>
              </w:del>
            </w:ins>
            <w:del w:id="658" w:author="Tuyen, Pham The (B-CNTT)" w:date="2021-04-13T13:28:00Z">
              <w:r w:rsidR="005052BA" w:rsidDel="006558B0">
                <w:rPr>
                  <w:rFonts w:ascii="Times New Roman" w:hAnsi="Times New Roman"/>
                  <w:noProof/>
                  <w:sz w:val="25"/>
                  <w:szCs w:val="25"/>
                </w:rPr>
                <w:fldChar w:fldCharType="begin">
                  <w:ffData>
                    <w:name w:val=""/>
                    <w:enabled w:val="0"/>
                    <w:calcOnExit w:val="0"/>
                    <w:checkBox>
                      <w:size w:val="24"/>
                      <w:default w:val="0"/>
                    </w:checkBox>
                  </w:ffData>
                </w:fldChar>
              </w:r>
              <w:r w:rsidR="005052BA" w:rsidDel="006558B0">
                <w:rPr>
                  <w:rFonts w:ascii="Times New Roman" w:hAnsi="Times New Roman"/>
                  <w:noProof/>
                  <w:sz w:val="25"/>
                  <w:szCs w:val="25"/>
                </w:rPr>
                <w:delInstrText xml:space="preserve"> FORMCHECKBOX </w:del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sidR="005052BA" w:rsidDel="006558B0">
                <w:rPr>
                  <w:rFonts w:ascii="Times New Roman" w:hAnsi="Times New Roman"/>
                  <w:noProof/>
                  <w:sz w:val="25"/>
                  <w:szCs w:val="25"/>
                </w:rPr>
                <w:fldChar w:fldCharType="end"/>
              </w:r>
            </w:del>
            <w:r w:rsidRPr="00F05DD6">
              <w:rPr>
                <w:rFonts w:ascii="Times New Roman" w:hAnsi="Times New Roman"/>
                <w:noProof/>
                <w:sz w:val="25"/>
                <w:szCs w:val="25"/>
              </w:rPr>
              <w:t xml:space="preserve"> C. 5 đến 10 năm</w:t>
            </w:r>
          </w:p>
          <w:p w14:paraId="30E11803" w14:textId="0A377A0B" w:rsidR="00601B3A" w:rsidRDefault="006558B0" w:rsidP="005052BA">
            <w:pPr>
              <w:tabs>
                <w:tab w:val="left" w:pos="420"/>
                <w:tab w:val="left" w:pos="2780"/>
                <w:tab w:val="left" w:pos="3140"/>
                <w:tab w:val="left" w:pos="5400"/>
                <w:tab w:val="left" w:pos="5760"/>
                <w:tab w:val="left" w:pos="8040"/>
                <w:tab w:val="left" w:pos="8400"/>
              </w:tabs>
              <w:spacing w:after="100" w:afterAutospacing="1" w:line="240" w:lineRule="atLeast"/>
              <w:ind w:left="58" w:right="58"/>
              <w:jc w:val="both"/>
              <w:rPr>
                <w:rFonts w:ascii="Times New Roman" w:hAnsi="Times New Roman"/>
                <w:noProof/>
                <w:sz w:val="25"/>
                <w:szCs w:val="25"/>
              </w:rPr>
            </w:pPr>
            <w:ins w:id="659" w:author="Tuyen, Pham The (B-CNTT)" w:date="2021-04-13T13:28:00Z">
              <w:r>
                <w:rPr>
                  <w:rFonts w:ascii="Times New Roman" w:hAnsi="Times New Roman"/>
                  <w:noProof/>
                  <w:sz w:val="25"/>
                  <w:szCs w:val="25"/>
                </w:rPr>
                <w:fldChar w:fldCharType="begin">
                  <w:ffData>
                    <w:name w:val=""/>
                    <w:enabled/>
                    <w:calcOnExit w:val="0"/>
                    <w:checkBox>
                      <w:size w:val="24"/>
                      <w:default w:val="0"/>
                    </w:checkBox>
                  </w:ffData>
                </w:fldChar>
              </w:r>
              <w:r>
                <w:rPr>
                  <w:rFonts w:ascii="Times New Roman" w:hAnsi="Times New Roman"/>
                  <w:noProof/>
                  <w:sz w:val="25"/>
                  <w:szCs w:val="25"/>
                </w:rPr>
                <w:instrText xml:space="preserve"> FORMCHECKBOX </w:instrText>
              </w:r>
            </w:ins>
            <w:r w:rsidR="0016464E">
              <w:rPr>
                <w:rFonts w:ascii="Times New Roman" w:hAnsi="Times New Roman"/>
                <w:noProof/>
                <w:sz w:val="25"/>
                <w:szCs w:val="25"/>
              </w:rPr>
            </w:r>
            <w:r w:rsidR="0016464E">
              <w:rPr>
                <w:rFonts w:ascii="Times New Roman" w:hAnsi="Times New Roman"/>
                <w:noProof/>
                <w:sz w:val="25"/>
                <w:szCs w:val="25"/>
              </w:rPr>
              <w:fldChar w:fldCharType="separate"/>
            </w:r>
            <w:ins w:id="660" w:author="Tuyen, Pham The (B-CNTT)" w:date="2021-04-13T13:28:00Z">
              <w:r>
                <w:rPr>
                  <w:rFonts w:ascii="Times New Roman" w:hAnsi="Times New Roman"/>
                  <w:noProof/>
                  <w:sz w:val="25"/>
                  <w:szCs w:val="25"/>
                </w:rPr>
                <w:fldChar w:fldCharType="end"/>
              </w:r>
            </w:ins>
            <w:del w:id="661" w:author="Tuyen, Pham The (B-CNTT)" w:date="2021-04-13T13:28:00Z">
              <w:r w:rsidR="00C56934" w:rsidDel="00325CAB">
                <w:rPr>
                  <w:rFonts w:ascii="Times New Roman" w:hAnsi="Times New Roman"/>
                  <w:noProof/>
                  <w:sz w:val="25"/>
                  <w:szCs w:val="25"/>
                </w:rPr>
                <w:fldChar w:fldCharType="begin">
                  <w:ffData>
                    <w:name w:val=""/>
                    <w:enabled/>
                    <w:calcOnExit w:val="0"/>
                    <w:checkBox>
                      <w:size w:val="24"/>
                      <w:default w:val="1"/>
                    </w:checkBox>
                  </w:ffData>
                </w:fldChar>
              </w:r>
              <w:r w:rsidR="00C56934" w:rsidDel="00325CAB">
                <w:rPr>
                  <w:rFonts w:ascii="Times New Roman" w:hAnsi="Times New Roman"/>
                  <w:noProof/>
                  <w:sz w:val="25"/>
                  <w:szCs w:val="25"/>
                </w:rPr>
                <w:delInstrText xml:space="preserve"> FORMCHECKBOX </w:del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sidR="00C56934" w:rsidDel="00325CAB">
                <w:rPr>
                  <w:rFonts w:ascii="Times New Roman" w:hAnsi="Times New Roman"/>
                  <w:noProof/>
                  <w:sz w:val="25"/>
                  <w:szCs w:val="25"/>
                </w:rPr>
                <w:fldChar w:fldCharType="end"/>
              </w:r>
            </w:del>
            <w:r w:rsidR="00601B3A" w:rsidRPr="00F05DD6">
              <w:rPr>
                <w:rFonts w:ascii="Times New Roman" w:hAnsi="Times New Roman"/>
                <w:noProof/>
                <w:sz w:val="25"/>
                <w:szCs w:val="25"/>
              </w:rPr>
              <w:t>D.Trên10 năm</w:t>
            </w:r>
          </w:p>
          <w:p w14:paraId="46630B39" w14:textId="7E3A04A5" w:rsidR="00601B3A" w:rsidRPr="00F05DD6" w:rsidRDefault="00601B3A" w:rsidP="005052BA">
            <w:pPr>
              <w:tabs>
                <w:tab w:val="left" w:pos="420"/>
                <w:tab w:val="left" w:pos="2780"/>
                <w:tab w:val="left" w:pos="3140"/>
                <w:tab w:val="left" w:pos="5400"/>
                <w:tab w:val="left" w:pos="5760"/>
                <w:tab w:val="left" w:pos="8040"/>
                <w:tab w:val="left" w:pos="8400"/>
              </w:tabs>
              <w:spacing w:after="100" w:afterAutospacing="1" w:line="240" w:lineRule="atLeast"/>
              <w:ind w:left="57" w:right="57"/>
              <w:jc w:val="both"/>
              <w:rPr>
                <w:rFonts w:ascii="Times New Roman" w:hAnsi="Times New Roman"/>
                <w:noProof/>
                <w:sz w:val="25"/>
                <w:szCs w:val="25"/>
              </w:rPr>
            </w:pPr>
            <w:del w:id="662" w:author="Vuong, Le Hoai (H-CNTT)" w:date="2021-09-21T14:48:00Z">
              <w:r w:rsidDel="00712DAD">
                <w:rPr>
                  <w:rFonts w:ascii="Times New Roman" w:hAnsi="Times New Roman"/>
                  <w:noProof/>
                  <w:sz w:val="25"/>
                  <w:szCs w:val="25"/>
                </w:rPr>
                <w:delText>Yêu cầu khác:………………………………….</w:delText>
              </w:r>
            </w:del>
            <w:ins w:id="663" w:author="Vuong, Le Hoai (H-CNTT)" w:date="2021-09-21T14:48:00Z">
              <w:r w:rsidR="00712DAD" w:rsidRPr="00712DAD">
                <w:rPr>
                  <w:rFonts w:ascii="Times New Roman" w:hAnsi="Times New Roman"/>
                  <w:noProof/>
                  <w:sz w:val="25"/>
                  <w:szCs w:val="25"/>
                  <w:rPrChange w:id="664" w:author="Vuong, Le Hoai (H-CNTT)" w:date="2021-09-21T14:48:00Z">
                    <w:rPr>
                      <w:rFonts w:ascii="Segoe UI" w:hAnsi="Segoe UI" w:cs="Segoe UI"/>
                      <w:color w:val="171A17"/>
                      <w:shd w:val="clear" w:color="auto" w:fill="FFFFFF"/>
                    </w:rPr>
                  </w:rPrChange>
                </w:rPr>
                <w:t xml:space="preserve"> Có tối thiểu 1 - 2 năm kinh nghiệm làm BA</w:t>
              </w:r>
            </w:ins>
          </w:p>
        </w:tc>
      </w:tr>
      <w:tr w:rsidR="00601B3A" w:rsidRPr="00F05DD6" w14:paraId="64BF8436" w14:textId="77777777" w:rsidTr="00C56934">
        <w:trPr>
          <w:trHeight w:val="727"/>
          <w:tblCellSpacing w:w="20" w:type="dxa"/>
        </w:trPr>
        <w:tc>
          <w:tcPr>
            <w:tcW w:w="2718" w:type="dxa"/>
            <w:gridSpan w:val="3"/>
            <w:shd w:val="clear" w:color="auto" w:fill="auto"/>
            <w:vAlign w:val="center"/>
          </w:tcPr>
          <w:p w14:paraId="36E3E08F" w14:textId="77777777" w:rsidR="00601B3A" w:rsidRPr="00F05DD6" w:rsidRDefault="00601B3A" w:rsidP="00133D92">
            <w:pPr>
              <w:spacing w:before="120" w:after="100" w:afterAutospacing="1" w:line="240" w:lineRule="exact"/>
              <w:ind w:right="-385"/>
              <w:rPr>
                <w:rFonts w:ascii="Times New Roman" w:hAnsi="Times New Roman"/>
                <w:b/>
                <w:spacing w:val="-3"/>
                <w:sz w:val="25"/>
                <w:szCs w:val="25"/>
              </w:rPr>
            </w:pPr>
            <w:r>
              <w:rPr>
                <w:rFonts w:ascii="Times New Roman" w:hAnsi="Times New Roman"/>
                <w:b/>
                <w:spacing w:val="-3"/>
                <w:sz w:val="25"/>
                <w:szCs w:val="25"/>
              </w:rPr>
              <w:t>Trình độ ngoại ngữ</w:t>
            </w:r>
          </w:p>
        </w:tc>
        <w:tc>
          <w:tcPr>
            <w:tcW w:w="7675" w:type="dxa"/>
            <w:shd w:val="clear" w:color="auto" w:fill="auto"/>
            <w:vAlign w:val="center"/>
          </w:tcPr>
          <w:p w14:paraId="5F2A9548" w14:textId="77777777" w:rsidR="00601B3A" w:rsidRDefault="00601B3A" w:rsidP="002C145A">
            <w:pPr>
              <w:tabs>
                <w:tab w:val="left" w:pos="420"/>
                <w:tab w:val="left" w:pos="2780"/>
                <w:tab w:val="left" w:pos="3140"/>
                <w:tab w:val="left" w:pos="5400"/>
                <w:tab w:val="left" w:pos="5760"/>
                <w:tab w:val="left" w:pos="8040"/>
                <w:tab w:val="left" w:pos="8400"/>
              </w:tabs>
              <w:spacing w:before="120" w:after="100" w:afterAutospacing="1" w:line="220" w:lineRule="atLeast"/>
              <w:ind w:left="57" w:right="57"/>
              <w:jc w:val="both"/>
              <w:rPr>
                <w:rFonts w:ascii="Times New Roman" w:hAnsi="Times New Roman"/>
                <w:noProof/>
                <w:sz w:val="25"/>
                <w:szCs w:val="25"/>
              </w:rPr>
            </w:pPr>
            <w:r>
              <w:rPr>
                <w:rFonts w:ascii="Times New Roman" w:hAnsi="Times New Roman"/>
                <w:noProof/>
                <w:sz w:val="25"/>
                <w:szCs w:val="25"/>
              </w:rPr>
              <w:t>Anh Văn:</w:t>
            </w:r>
          </w:p>
          <w:p w14:paraId="7FADC1FF" w14:textId="77777777" w:rsidR="00601B3A" w:rsidRDefault="00601B3A" w:rsidP="002C145A">
            <w:pPr>
              <w:tabs>
                <w:tab w:val="left" w:pos="420"/>
                <w:tab w:val="left" w:pos="2780"/>
                <w:tab w:val="left" w:pos="3140"/>
                <w:tab w:val="left" w:pos="5400"/>
                <w:tab w:val="left" w:pos="5760"/>
                <w:tab w:val="left" w:pos="8040"/>
                <w:tab w:val="left" w:pos="8400"/>
              </w:tabs>
              <w:spacing w:before="120" w:after="100" w:afterAutospacing="1" w:line="220" w:lineRule="atLeast"/>
              <w:ind w:left="57" w:right="57"/>
              <w:jc w:val="both"/>
              <w:rPr>
                <w:rFonts w:ascii="Times New Roman" w:hAnsi="Times New Roman"/>
                <w:noProof/>
                <w:sz w:val="25"/>
                <w:szCs w:val="25"/>
              </w:rPr>
            </w:pP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Trình độ C2    </w:t>
            </w: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Trình độ C2    </w:t>
            </w: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Trình độ B2    </w:t>
            </w: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Trình độ B1</w:t>
            </w:r>
          </w:p>
          <w:p w14:paraId="47F8417B" w14:textId="77777777" w:rsidR="00601B3A" w:rsidRDefault="00601B3A" w:rsidP="002C145A">
            <w:pPr>
              <w:tabs>
                <w:tab w:val="left" w:pos="420"/>
                <w:tab w:val="left" w:pos="2780"/>
                <w:tab w:val="left" w:pos="3140"/>
                <w:tab w:val="left" w:pos="5400"/>
                <w:tab w:val="left" w:pos="5760"/>
                <w:tab w:val="left" w:pos="8040"/>
                <w:tab w:val="left" w:pos="8400"/>
              </w:tabs>
              <w:spacing w:before="120" w:after="100" w:afterAutospacing="1" w:line="220" w:lineRule="atLeast"/>
              <w:ind w:left="57" w:right="57"/>
              <w:jc w:val="both"/>
              <w:rPr>
                <w:rFonts w:ascii="Times New Roman" w:hAnsi="Times New Roman"/>
                <w:noProof/>
                <w:sz w:val="25"/>
                <w:szCs w:val="25"/>
              </w:rPr>
            </w:pPr>
            <w:r w:rsidRPr="00F05DD6">
              <w:rPr>
                <w:rFonts w:ascii="Times New Roman" w:hAnsi="Times New Roman"/>
                <w:noProof/>
                <w:sz w:val="25"/>
                <w:szCs w:val="25"/>
              </w:rPr>
              <w:lastRenderedPageBreak/>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Trình độ A2    </w:t>
            </w: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Trình độ A1</w:t>
            </w:r>
          </w:p>
          <w:p w14:paraId="19F4F09D" w14:textId="77777777" w:rsidR="00601B3A" w:rsidRDefault="00601B3A" w:rsidP="00133D92">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noProof/>
                <w:sz w:val="25"/>
                <w:szCs w:val="25"/>
              </w:rPr>
            </w:pPr>
            <w:r>
              <w:rPr>
                <w:rFonts w:ascii="Times New Roman" w:hAnsi="Times New Roman"/>
                <w:noProof/>
                <w:sz w:val="25"/>
                <w:szCs w:val="25"/>
              </w:rPr>
              <w:t>Ngoại ngữ khác:…………………………………</w:t>
            </w:r>
          </w:p>
        </w:tc>
      </w:tr>
      <w:tr w:rsidR="00C56934" w:rsidRPr="00F05DD6" w14:paraId="1FD58837" w14:textId="77777777" w:rsidTr="00C56934">
        <w:trPr>
          <w:trHeight w:val="727"/>
          <w:tblCellSpacing w:w="20" w:type="dxa"/>
        </w:trPr>
        <w:tc>
          <w:tcPr>
            <w:tcW w:w="2718" w:type="dxa"/>
            <w:gridSpan w:val="3"/>
            <w:shd w:val="clear" w:color="auto" w:fill="auto"/>
            <w:vAlign w:val="center"/>
          </w:tcPr>
          <w:p w14:paraId="223FE8E8" w14:textId="77777777" w:rsidR="00C56934" w:rsidRDefault="00C56934" w:rsidP="00C56934">
            <w:pPr>
              <w:spacing w:before="120" w:after="100" w:afterAutospacing="1" w:line="240" w:lineRule="exact"/>
              <w:ind w:right="-385"/>
              <w:rPr>
                <w:rFonts w:ascii="Times New Roman" w:hAnsi="Times New Roman"/>
                <w:b/>
                <w:spacing w:val="-3"/>
                <w:sz w:val="25"/>
                <w:szCs w:val="25"/>
              </w:rPr>
            </w:pPr>
            <w:r>
              <w:rPr>
                <w:rFonts w:ascii="Times New Roman" w:hAnsi="Times New Roman"/>
                <w:b/>
                <w:spacing w:val="-3"/>
                <w:sz w:val="25"/>
                <w:szCs w:val="25"/>
              </w:rPr>
              <w:lastRenderedPageBreak/>
              <w:t>Trình độ vi tính</w:t>
            </w:r>
          </w:p>
        </w:tc>
        <w:tc>
          <w:tcPr>
            <w:tcW w:w="7675" w:type="dxa"/>
            <w:shd w:val="clear" w:color="auto" w:fill="auto"/>
            <w:vAlign w:val="center"/>
          </w:tcPr>
          <w:p w14:paraId="141F0D1A" w14:textId="77777777" w:rsidR="00C56934" w:rsidRDefault="00C56934" w:rsidP="00C56934">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sz w:val="25"/>
                <w:szCs w:val="25"/>
              </w:rPr>
            </w:pPr>
            <w:r>
              <w:rPr>
                <w:rFonts w:ascii="Times New Roman" w:hAnsi="Times New Roman"/>
                <w:noProof/>
                <w:sz w:val="25"/>
                <w:szCs w:val="25"/>
              </w:rPr>
              <w:t xml:space="preserve">Tin học văn phòng (word, excel, powerpoint): </w:t>
            </w:r>
            <w:r>
              <w:rPr>
                <w:rFonts w:ascii="Times New Roman" w:hAnsi="Times New Roman"/>
                <w:sz w:val="25"/>
                <w:szCs w:val="25"/>
              </w:rPr>
              <w:t>Yêu cầu thành thao tin học văn phòng</w:t>
            </w:r>
          </w:p>
          <w:p w14:paraId="32591DB5" w14:textId="06465D77" w:rsidR="00C56934" w:rsidRDefault="00C56934" w:rsidP="00C56934">
            <w:pPr>
              <w:tabs>
                <w:tab w:val="left" w:pos="420"/>
                <w:tab w:val="left" w:pos="2780"/>
                <w:tab w:val="left" w:pos="3140"/>
                <w:tab w:val="left" w:pos="5400"/>
                <w:tab w:val="left" w:pos="5760"/>
                <w:tab w:val="left" w:pos="8040"/>
                <w:tab w:val="left" w:pos="8400"/>
              </w:tabs>
              <w:spacing w:before="120" w:after="100" w:afterAutospacing="1" w:line="200" w:lineRule="exact"/>
              <w:ind w:right="58"/>
              <w:jc w:val="both"/>
              <w:rPr>
                <w:rFonts w:ascii="Times New Roman" w:hAnsi="Times New Roman"/>
                <w:noProof/>
                <w:sz w:val="25"/>
                <w:szCs w:val="25"/>
              </w:rPr>
            </w:pPr>
            <w:r>
              <w:rPr>
                <w:rFonts w:ascii="Times New Roman" w:hAnsi="Times New Roman"/>
                <w:noProof/>
                <w:sz w:val="25"/>
                <w:szCs w:val="25"/>
              </w:rPr>
              <w:t>Yêu cầu khác:………………………………….</w:t>
            </w:r>
          </w:p>
        </w:tc>
      </w:tr>
      <w:tr w:rsidR="00C56934" w:rsidRPr="00F05DD6" w14:paraId="554E2D77" w14:textId="77777777" w:rsidTr="00C56934">
        <w:trPr>
          <w:trHeight w:val="727"/>
          <w:tblCellSpacing w:w="20" w:type="dxa"/>
        </w:trPr>
        <w:tc>
          <w:tcPr>
            <w:tcW w:w="2718" w:type="dxa"/>
            <w:gridSpan w:val="3"/>
            <w:shd w:val="clear" w:color="auto" w:fill="auto"/>
            <w:vAlign w:val="center"/>
          </w:tcPr>
          <w:p w14:paraId="5DD76931" w14:textId="77777777" w:rsidR="00C56934" w:rsidRDefault="00C56934" w:rsidP="00C56934">
            <w:pPr>
              <w:spacing w:after="0" w:line="240" w:lineRule="auto"/>
              <w:ind w:right="-389"/>
              <w:rPr>
                <w:rFonts w:ascii="Times New Roman" w:hAnsi="Times New Roman"/>
                <w:b/>
                <w:spacing w:val="-3"/>
                <w:sz w:val="25"/>
                <w:szCs w:val="25"/>
              </w:rPr>
            </w:pPr>
            <w:r>
              <w:rPr>
                <w:rFonts w:ascii="Times New Roman" w:hAnsi="Times New Roman"/>
                <w:b/>
                <w:spacing w:val="-3"/>
                <w:sz w:val="25"/>
                <w:szCs w:val="25"/>
              </w:rPr>
              <w:t xml:space="preserve">Giấy phép/chứng nhận nghề nghiệp </w:t>
            </w:r>
          </w:p>
        </w:tc>
        <w:tc>
          <w:tcPr>
            <w:tcW w:w="7675" w:type="dxa"/>
            <w:shd w:val="clear" w:color="auto" w:fill="auto"/>
            <w:vAlign w:val="center"/>
          </w:tcPr>
          <w:p w14:paraId="3EF5CE55" w14:textId="77777777" w:rsidR="00C56934" w:rsidRDefault="00C56934" w:rsidP="00C56934">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noProof/>
                <w:sz w:val="25"/>
                <w:szCs w:val="25"/>
              </w:rPr>
            </w:pPr>
            <w:r>
              <w:rPr>
                <w:rFonts w:ascii="Times New Roman" w:hAnsi="Times New Roman"/>
                <w:noProof/>
                <w:sz w:val="25"/>
                <w:szCs w:val="25"/>
              </w:rPr>
              <w:t>Liệt kê các giấy phép/chứng nhận nghề nghiệp bắt buộc:</w:t>
            </w:r>
          </w:p>
          <w:p w14:paraId="7E0307C6" w14:textId="7E12ABCC" w:rsidR="00C56934" w:rsidRDefault="00C56934" w:rsidP="00C56934">
            <w:pPr>
              <w:tabs>
                <w:tab w:val="left" w:pos="420"/>
                <w:tab w:val="left" w:pos="2780"/>
                <w:tab w:val="left" w:pos="3140"/>
                <w:tab w:val="left" w:pos="5400"/>
                <w:tab w:val="left" w:pos="5760"/>
                <w:tab w:val="left" w:pos="8040"/>
                <w:tab w:val="left" w:pos="8400"/>
              </w:tabs>
              <w:spacing w:before="120" w:after="100" w:afterAutospacing="1" w:line="200" w:lineRule="exact"/>
              <w:ind w:right="58"/>
              <w:jc w:val="both"/>
              <w:rPr>
                <w:rFonts w:ascii="Times New Roman" w:hAnsi="Times New Roman"/>
                <w:noProof/>
                <w:sz w:val="25"/>
                <w:szCs w:val="25"/>
              </w:rPr>
            </w:pPr>
          </w:p>
        </w:tc>
      </w:tr>
      <w:tr w:rsidR="00C56934" w:rsidRPr="00F05DD6" w14:paraId="122A1944" w14:textId="77777777" w:rsidTr="00C56934">
        <w:trPr>
          <w:trHeight w:val="727"/>
          <w:tblCellSpacing w:w="20" w:type="dxa"/>
        </w:trPr>
        <w:tc>
          <w:tcPr>
            <w:tcW w:w="2718" w:type="dxa"/>
            <w:gridSpan w:val="3"/>
            <w:shd w:val="clear" w:color="auto" w:fill="auto"/>
            <w:vAlign w:val="center"/>
          </w:tcPr>
          <w:p w14:paraId="333315DB" w14:textId="77777777" w:rsidR="00C56934" w:rsidRDefault="00C56934" w:rsidP="00C56934">
            <w:pPr>
              <w:spacing w:before="120" w:after="100" w:afterAutospacing="1" w:line="240" w:lineRule="exact"/>
              <w:ind w:right="-385"/>
              <w:rPr>
                <w:rFonts w:ascii="Times New Roman" w:hAnsi="Times New Roman"/>
                <w:b/>
                <w:spacing w:val="-3"/>
                <w:sz w:val="25"/>
                <w:szCs w:val="25"/>
              </w:rPr>
            </w:pPr>
            <w:r w:rsidRPr="00F05DD6">
              <w:rPr>
                <w:rFonts w:ascii="Times New Roman" w:hAnsi="Times New Roman"/>
                <w:b/>
                <w:spacing w:val="-3"/>
                <w:sz w:val="25"/>
                <w:szCs w:val="25"/>
              </w:rPr>
              <w:t>Nghiệp vụ</w:t>
            </w:r>
          </w:p>
        </w:tc>
        <w:tc>
          <w:tcPr>
            <w:tcW w:w="7675" w:type="dxa"/>
            <w:shd w:val="clear" w:color="auto" w:fill="auto"/>
            <w:vAlign w:val="center"/>
          </w:tcPr>
          <w:p w14:paraId="349FBF98" w14:textId="77777777" w:rsidR="00C56934" w:rsidRDefault="00C56934" w:rsidP="00C56934">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noProof/>
                <w:sz w:val="25"/>
                <w:szCs w:val="25"/>
              </w:rPr>
            </w:pPr>
            <w:r>
              <w:rPr>
                <w:rFonts w:ascii="Times New Roman" w:hAnsi="Times New Roman"/>
                <w:noProof/>
                <w:sz w:val="25"/>
                <w:szCs w:val="25"/>
              </w:rPr>
              <w:t>Liệt kê nghiệp vụ chuyên môn yêu cầu:</w:t>
            </w:r>
          </w:p>
          <w:p w14:paraId="57E548E3" w14:textId="4AF34239" w:rsidR="00C56934" w:rsidRDefault="00C56934" w:rsidP="00C56934">
            <w:pPr>
              <w:tabs>
                <w:tab w:val="left" w:pos="420"/>
                <w:tab w:val="left" w:pos="2780"/>
                <w:tab w:val="left" w:pos="3140"/>
                <w:tab w:val="left" w:pos="5400"/>
                <w:tab w:val="left" w:pos="5760"/>
                <w:tab w:val="left" w:pos="8040"/>
                <w:tab w:val="left" w:pos="8400"/>
              </w:tabs>
              <w:spacing w:before="120" w:after="100" w:afterAutospacing="1" w:line="200" w:lineRule="exact"/>
              <w:ind w:right="58"/>
              <w:jc w:val="both"/>
              <w:rPr>
                <w:rFonts w:ascii="Times New Roman" w:hAnsi="Times New Roman"/>
                <w:sz w:val="25"/>
                <w:szCs w:val="25"/>
              </w:rPr>
            </w:pPr>
            <w:r>
              <w:rPr>
                <w:rFonts w:ascii="Times New Roman" w:hAnsi="Times New Roman"/>
                <w:sz w:val="25"/>
                <w:szCs w:val="25"/>
              </w:rPr>
              <w:t>- Hiểu biết về nghiệp vụ bảo hiểm, nghiệp vụ kế toán,...</w:t>
            </w:r>
          </w:p>
        </w:tc>
      </w:tr>
      <w:tr w:rsidR="00C56934" w:rsidRPr="00F05DD6" w14:paraId="0B860654" w14:textId="77777777" w:rsidTr="00C56934">
        <w:trPr>
          <w:trHeight w:val="727"/>
          <w:tblCellSpacing w:w="20" w:type="dxa"/>
        </w:trPr>
        <w:tc>
          <w:tcPr>
            <w:tcW w:w="2718" w:type="dxa"/>
            <w:gridSpan w:val="3"/>
            <w:shd w:val="clear" w:color="auto" w:fill="auto"/>
            <w:vAlign w:val="center"/>
          </w:tcPr>
          <w:p w14:paraId="7417EF49" w14:textId="77777777" w:rsidR="00C56934" w:rsidRDefault="00C56934" w:rsidP="00C56934">
            <w:pPr>
              <w:spacing w:after="0" w:line="240" w:lineRule="auto"/>
              <w:ind w:right="-389"/>
              <w:rPr>
                <w:rFonts w:ascii="Times New Roman" w:hAnsi="Times New Roman"/>
                <w:b/>
                <w:spacing w:val="-3"/>
                <w:sz w:val="25"/>
                <w:szCs w:val="25"/>
              </w:rPr>
            </w:pPr>
            <w:r>
              <w:rPr>
                <w:rFonts w:ascii="Times New Roman" w:hAnsi="Times New Roman"/>
                <w:b/>
                <w:spacing w:val="-3"/>
                <w:sz w:val="25"/>
                <w:szCs w:val="25"/>
              </w:rPr>
              <w:t>K</w:t>
            </w:r>
            <w:r w:rsidRPr="00F05DD6">
              <w:rPr>
                <w:rFonts w:ascii="Times New Roman" w:hAnsi="Times New Roman"/>
                <w:b/>
                <w:spacing w:val="-3"/>
                <w:sz w:val="25"/>
                <w:szCs w:val="25"/>
              </w:rPr>
              <w:t>iến thức pháp</w:t>
            </w:r>
          </w:p>
          <w:p w14:paraId="5543BC74" w14:textId="77777777" w:rsidR="00C56934" w:rsidRDefault="00C56934" w:rsidP="00C56934">
            <w:pPr>
              <w:spacing w:after="0" w:line="240" w:lineRule="auto"/>
              <w:ind w:right="-389"/>
              <w:rPr>
                <w:rFonts w:ascii="Times New Roman" w:hAnsi="Times New Roman"/>
                <w:b/>
                <w:spacing w:val="-3"/>
                <w:sz w:val="25"/>
                <w:szCs w:val="25"/>
              </w:rPr>
            </w:pPr>
            <w:r w:rsidRPr="00F05DD6">
              <w:rPr>
                <w:rFonts w:ascii="Times New Roman" w:hAnsi="Times New Roman"/>
                <w:b/>
                <w:spacing w:val="-3"/>
                <w:sz w:val="25"/>
                <w:szCs w:val="25"/>
              </w:rPr>
              <w:t xml:space="preserve"> luật </w:t>
            </w:r>
          </w:p>
        </w:tc>
        <w:tc>
          <w:tcPr>
            <w:tcW w:w="7675" w:type="dxa"/>
            <w:shd w:val="clear" w:color="auto" w:fill="auto"/>
            <w:vAlign w:val="center"/>
          </w:tcPr>
          <w:p w14:paraId="64A7B68F" w14:textId="77777777" w:rsidR="00C56934" w:rsidRDefault="00C56934" w:rsidP="00C56934">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noProof/>
                <w:sz w:val="25"/>
                <w:szCs w:val="25"/>
              </w:rPr>
            </w:pPr>
            <w:r>
              <w:rPr>
                <w:rFonts w:ascii="Times New Roman" w:hAnsi="Times New Roman"/>
                <w:noProof/>
                <w:sz w:val="25"/>
                <w:szCs w:val="25"/>
              </w:rPr>
              <w:t>Liệt kê nghiệp vụ chuyên môn yêu cầu:</w:t>
            </w:r>
          </w:p>
          <w:p w14:paraId="2AE76E7A" w14:textId="4B41AC02" w:rsidR="00C56934" w:rsidRDefault="00C56934" w:rsidP="00C56934">
            <w:pPr>
              <w:spacing w:before="60" w:after="60" w:line="240" w:lineRule="auto"/>
              <w:jc w:val="both"/>
              <w:rPr>
                <w:rFonts w:ascii="Times New Roman" w:hAnsi="Times New Roman"/>
                <w:noProof/>
                <w:sz w:val="25"/>
                <w:szCs w:val="25"/>
              </w:rPr>
            </w:pPr>
            <w:r>
              <w:rPr>
                <w:rFonts w:ascii="Times New Roman" w:hAnsi="Times New Roman"/>
                <w:sz w:val="25"/>
                <w:szCs w:val="25"/>
              </w:rPr>
              <w:t>- Hiểu biết về các văn bản pháp luật liên quan đến bảo hiểm, tài chính, kế toán</w:t>
            </w:r>
          </w:p>
        </w:tc>
      </w:tr>
      <w:tr w:rsidR="00601B3A" w:rsidRPr="00F05DD6" w14:paraId="3EB15FF6" w14:textId="77777777" w:rsidTr="00C56934">
        <w:trPr>
          <w:trHeight w:val="727"/>
          <w:tblCellSpacing w:w="20" w:type="dxa"/>
        </w:trPr>
        <w:tc>
          <w:tcPr>
            <w:tcW w:w="2718" w:type="dxa"/>
            <w:gridSpan w:val="3"/>
            <w:shd w:val="clear" w:color="auto" w:fill="auto"/>
            <w:vAlign w:val="center"/>
          </w:tcPr>
          <w:p w14:paraId="2FAD8D59" w14:textId="77777777" w:rsidR="00601B3A" w:rsidRPr="00F05DD6" w:rsidDel="000B2C50" w:rsidRDefault="00601B3A" w:rsidP="00133D92">
            <w:pPr>
              <w:spacing w:before="120" w:after="0" w:line="240" w:lineRule="auto"/>
              <w:ind w:right="-389"/>
              <w:rPr>
                <w:rFonts w:ascii="Times New Roman" w:hAnsi="Times New Roman"/>
                <w:b/>
                <w:spacing w:val="-3"/>
                <w:sz w:val="25"/>
                <w:szCs w:val="25"/>
              </w:rPr>
            </w:pPr>
            <w:r>
              <w:rPr>
                <w:rFonts w:ascii="Times New Roman" w:hAnsi="Times New Roman"/>
                <w:b/>
                <w:spacing w:val="-3"/>
                <w:sz w:val="25"/>
                <w:szCs w:val="25"/>
              </w:rPr>
              <w:t>Kỹ năng</w:t>
            </w:r>
          </w:p>
        </w:tc>
        <w:tc>
          <w:tcPr>
            <w:tcW w:w="7675" w:type="dxa"/>
            <w:shd w:val="clear" w:color="auto" w:fill="auto"/>
            <w:vAlign w:val="center"/>
          </w:tcPr>
          <w:tbl>
            <w:tblPr>
              <w:tblStyle w:val="TableGrid"/>
              <w:tblW w:w="0" w:type="auto"/>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3374"/>
            </w:tblGrid>
            <w:tr w:rsidR="00601B3A" w14:paraId="449E4D59" w14:textId="77777777" w:rsidTr="00133D92">
              <w:tc>
                <w:tcPr>
                  <w:tcW w:w="3372" w:type="dxa"/>
                </w:tcPr>
                <w:p w14:paraId="30145817" w14:textId="693D38BE" w:rsidR="00601B3A" w:rsidRDefault="006558B0"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ins w:id="665" w:author="Tuyen, Pham The (B-CNTT)" w:date="2021-04-13T13:34:00Z">
                    <w:r>
                      <w:rPr>
                        <w:rFonts w:ascii="Times New Roman" w:hAnsi="Times New Roman"/>
                        <w:noProof/>
                        <w:sz w:val="25"/>
                        <w:szCs w:val="25"/>
                      </w:rPr>
                      <w:fldChar w:fldCharType="begin">
                        <w:ffData>
                          <w:name w:val=""/>
                          <w:enabled/>
                          <w:calcOnExit w:val="0"/>
                          <w:checkBox>
                            <w:size w:val="24"/>
                            <w:default w:val="0"/>
                          </w:checkBox>
                        </w:ffData>
                      </w:fldChar>
                    </w:r>
                    <w:r>
                      <w:rPr>
                        <w:rFonts w:ascii="Times New Roman" w:hAnsi="Times New Roman"/>
                        <w:noProof/>
                        <w:sz w:val="25"/>
                        <w:szCs w:val="25"/>
                      </w:rPr>
                      <w:instrText xml:space="preserve"> FORMCHECKBOX </w:instrText>
                    </w:r>
                  </w:ins>
                  <w:r w:rsidR="0016464E">
                    <w:rPr>
                      <w:rFonts w:ascii="Times New Roman" w:hAnsi="Times New Roman"/>
                      <w:noProof/>
                      <w:sz w:val="25"/>
                      <w:szCs w:val="25"/>
                    </w:rPr>
                  </w:r>
                  <w:r w:rsidR="0016464E">
                    <w:rPr>
                      <w:rFonts w:ascii="Times New Roman" w:hAnsi="Times New Roman"/>
                      <w:noProof/>
                      <w:sz w:val="25"/>
                      <w:szCs w:val="25"/>
                    </w:rPr>
                    <w:fldChar w:fldCharType="separate"/>
                  </w:r>
                  <w:ins w:id="666" w:author="Tuyen, Pham The (B-CNTT)" w:date="2021-04-13T13:34:00Z">
                    <w:r>
                      <w:rPr>
                        <w:rFonts w:ascii="Times New Roman" w:hAnsi="Times New Roman"/>
                        <w:noProof/>
                        <w:sz w:val="25"/>
                        <w:szCs w:val="25"/>
                      </w:rPr>
                      <w:fldChar w:fldCharType="end"/>
                    </w:r>
                  </w:ins>
                  <w:del w:id="667" w:author="Tuyen, Pham The (B-CNTT)" w:date="2021-04-13T13:34:00Z">
                    <w:r w:rsidR="00C56934" w:rsidDel="006558B0">
                      <w:rPr>
                        <w:rFonts w:ascii="Times New Roman" w:hAnsi="Times New Roman"/>
                        <w:noProof/>
                        <w:sz w:val="25"/>
                        <w:szCs w:val="25"/>
                      </w:rPr>
                      <w:fldChar w:fldCharType="begin">
                        <w:ffData>
                          <w:name w:val=""/>
                          <w:enabled/>
                          <w:calcOnExit w:val="0"/>
                          <w:checkBox>
                            <w:size w:val="24"/>
                            <w:default w:val="1"/>
                          </w:checkBox>
                        </w:ffData>
                      </w:fldChar>
                    </w:r>
                    <w:r w:rsidR="00C56934" w:rsidDel="006558B0">
                      <w:rPr>
                        <w:rFonts w:ascii="Times New Roman" w:hAnsi="Times New Roman"/>
                        <w:noProof/>
                        <w:sz w:val="25"/>
                        <w:szCs w:val="25"/>
                      </w:rPr>
                      <w:delInstrText xml:space="preserve"> FORMCHECKBOX </w:del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sidR="00C56934" w:rsidDel="006558B0">
                      <w:rPr>
                        <w:rFonts w:ascii="Times New Roman" w:hAnsi="Times New Roman"/>
                        <w:noProof/>
                        <w:sz w:val="25"/>
                        <w:szCs w:val="25"/>
                      </w:rPr>
                      <w:fldChar w:fldCharType="end"/>
                    </w:r>
                  </w:del>
                  <w:r w:rsidR="00601B3A">
                    <w:rPr>
                      <w:rFonts w:ascii="Times New Roman" w:hAnsi="Times New Roman"/>
                      <w:noProof/>
                      <w:sz w:val="25"/>
                      <w:szCs w:val="25"/>
                    </w:rPr>
                    <w:t xml:space="preserve"> </w:t>
                  </w:r>
                  <w:r w:rsidR="00601B3A" w:rsidRPr="00F85E89">
                    <w:rPr>
                      <w:rFonts w:ascii="Times New Roman" w:hAnsi="Times New Roman"/>
                      <w:sz w:val="25"/>
                      <w:szCs w:val="25"/>
                    </w:rPr>
                    <w:t>Lãnh đạo và quản lý</w:t>
                  </w:r>
                </w:p>
              </w:tc>
              <w:tc>
                <w:tcPr>
                  <w:tcW w:w="3374" w:type="dxa"/>
                </w:tcPr>
                <w:p w14:paraId="17842C25" w14:textId="245220D0"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Thuyết trình</w:t>
                  </w:r>
                </w:p>
              </w:tc>
            </w:tr>
            <w:tr w:rsidR="00601B3A" w14:paraId="0A520C13" w14:textId="77777777" w:rsidTr="00133D92">
              <w:tc>
                <w:tcPr>
                  <w:tcW w:w="3372" w:type="dxa"/>
                </w:tcPr>
                <w:p w14:paraId="080A3B3C" w14:textId="77777777" w:rsidR="00601B3A" w:rsidRDefault="00601B3A"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sidRPr="00F05DD6">
                    <w:rPr>
                      <w:rFonts w:ascii="Times New Roman" w:hAnsi="Times New Roman"/>
                      <w:noProof/>
                      <w:sz w:val="25"/>
                      <w:szCs w:val="25"/>
                    </w:rPr>
                    <w:fldChar w:fldCharType="begin">
                      <w:ffData>
                        <w:name w:val=""/>
                        <w:enabled/>
                        <w:calcOnExit w:val="0"/>
                        <w:checkBox>
                          <w:size w:val="24"/>
                          <w:default w:val="0"/>
                        </w:checkBox>
                      </w:ffData>
                    </w:fldChar>
                  </w:r>
                  <w:r w:rsidRPr="00F05DD6">
                    <w:rPr>
                      <w:rFonts w:ascii="Times New Roman" w:hAnsi="Times New Roman"/>
                      <w:noProof/>
                      <w:sz w:val="25"/>
                      <w:szCs w:val="25"/>
                    </w:rPr>
                    <w:instrText xml:space="preserve"> FORMCHECKBOX </w: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w:t>
                  </w:r>
                  <w:r>
                    <w:rPr>
                      <w:rFonts w:ascii="Times New Roman" w:hAnsi="Times New Roman"/>
                      <w:sz w:val="25"/>
                      <w:szCs w:val="25"/>
                    </w:rPr>
                    <w:t>Tư duy chiến lược</w:t>
                  </w:r>
                </w:p>
              </w:tc>
              <w:tc>
                <w:tcPr>
                  <w:tcW w:w="3374" w:type="dxa"/>
                </w:tcPr>
                <w:p w14:paraId="0B8F0F7E" w14:textId="691EE44D"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Triển khai kế hoạch và giám sát thực hiện kế hoạch</w:t>
                  </w:r>
                </w:p>
              </w:tc>
            </w:tr>
            <w:tr w:rsidR="00601B3A" w14:paraId="152D5F32" w14:textId="77777777" w:rsidTr="00133D92">
              <w:tc>
                <w:tcPr>
                  <w:tcW w:w="3372" w:type="dxa"/>
                </w:tcPr>
                <w:p w14:paraId="08A5EA54" w14:textId="4548A491" w:rsidR="00601B3A" w:rsidRDefault="006558B0"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ins w:id="668" w:author="Tuyen, Pham The (B-CNTT)" w:date="2021-04-13T13:34:00Z">
                    <w:r>
                      <w:rPr>
                        <w:rFonts w:ascii="Times New Roman" w:hAnsi="Times New Roman"/>
                        <w:noProof/>
                        <w:sz w:val="25"/>
                        <w:szCs w:val="25"/>
                      </w:rPr>
                      <w:fldChar w:fldCharType="begin">
                        <w:ffData>
                          <w:name w:val=""/>
                          <w:enabled/>
                          <w:calcOnExit w:val="0"/>
                          <w:checkBox>
                            <w:size w:val="24"/>
                            <w:default w:val="0"/>
                          </w:checkBox>
                        </w:ffData>
                      </w:fldChar>
                    </w:r>
                    <w:r>
                      <w:rPr>
                        <w:rFonts w:ascii="Times New Roman" w:hAnsi="Times New Roman"/>
                        <w:noProof/>
                        <w:sz w:val="25"/>
                        <w:szCs w:val="25"/>
                      </w:rPr>
                      <w:instrText xml:space="preserve"> FORMCHECKBOX </w:instrText>
                    </w:r>
                  </w:ins>
                  <w:r w:rsidR="0016464E">
                    <w:rPr>
                      <w:rFonts w:ascii="Times New Roman" w:hAnsi="Times New Roman"/>
                      <w:noProof/>
                      <w:sz w:val="25"/>
                      <w:szCs w:val="25"/>
                    </w:rPr>
                  </w:r>
                  <w:r w:rsidR="0016464E">
                    <w:rPr>
                      <w:rFonts w:ascii="Times New Roman" w:hAnsi="Times New Roman"/>
                      <w:noProof/>
                      <w:sz w:val="25"/>
                      <w:szCs w:val="25"/>
                    </w:rPr>
                    <w:fldChar w:fldCharType="separate"/>
                  </w:r>
                  <w:ins w:id="669" w:author="Tuyen, Pham The (B-CNTT)" w:date="2021-04-13T13:34:00Z">
                    <w:r>
                      <w:rPr>
                        <w:rFonts w:ascii="Times New Roman" w:hAnsi="Times New Roman"/>
                        <w:noProof/>
                        <w:sz w:val="25"/>
                        <w:szCs w:val="25"/>
                      </w:rPr>
                      <w:fldChar w:fldCharType="end"/>
                    </w:r>
                  </w:ins>
                  <w:del w:id="670" w:author="Tuyen, Pham The (B-CNTT)" w:date="2021-04-13T13:34:00Z">
                    <w:r w:rsidR="00C56934" w:rsidDel="006558B0">
                      <w:rPr>
                        <w:rFonts w:ascii="Times New Roman" w:hAnsi="Times New Roman"/>
                        <w:noProof/>
                        <w:sz w:val="25"/>
                        <w:szCs w:val="25"/>
                      </w:rPr>
                      <w:fldChar w:fldCharType="begin">
                        <w:ffData>
                          <w:name w:val=""/>
                          <w:enabled/>
                          <w:calcOnExit w:val="0"/>
                          <w:checkBox>
                            <w:size w:val="24"/>
                            <w:default w:val="1"/>
                          </w:checkBox>
                        </w:ffData>
                      </w:fldChar>
                    </w:r>
                    <w:r w:rsidR="00C56934" w:rsidDel="006558B0">
                      <w:rPr>
                        <w:rFonts w:ascii="Times New Roman" w:hAnsi="Times New Roman"/>
                        <w:noProof/>
                        <w:sz w:val="25"/>
                        <w:szCs w:val="25"/>
                      </w:rPr>
                      <w:delInstrText xml:space="preserve"> FORMCHECKBOX </w:del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sidR="00C56934" w:rsidDel="006558B0">
                      <w:rPr>
                        <w:rFonts w:ascii="Times New Roman" w:hAnsi="Times New Roman"/>
                        <w:noProof/>
                        <w:sz w:val="25"/>
                        <w:szCs w:val="25"/>
                      </w:rPr>
                      <w:fldChar w:fldCharType="end"/>
                    </w:r>
                  </w:del>
                  <w:r w:rsidR="00601B3A">
                    <w:rPr>
                      <w:rFonts w:ascii="Times New Roman" w:hAnsi="Times New Roman"/>
                      <w:noProof/>
                      <w:sz w:val="25"/>
                      <w:szCs w:val="25"/>
                    </w:rPr>
                    <w:t xml:space="preserve"> </w:t>
                  </w:r>
                  <w:r w:rsidR="00601B3A">
                    <w:rPr>
                      <w:rFonts w:ascii="Times New Roman" w:hAnsi="Times New Roman"/>
                      <w:sz w:val="25"/>
                      <w:szCs w:val="25"/>
                    </w:rPr>
                    <w:t>Điều hành cuộc họp</w:t>
                  </w:r>
                </w:p>
              </w:tc>
              <w:tc>
                <w:tcPr>
                  <w:tcW w:w="3374" w:type="dxa"/>
                </w:tcPr>
                <w:p w14:paraId="601B5F8C" w14:textId="1642F6C6"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Làm việc nhóm</w:t>
                  </w:r>
                </w:p>
              </w:tc>
            </w:tr>
            <w:tr w:rsidR="00601B3A" w14:paraId="22EC1E60" w14:textId="77777777" w:rsidTr="00133D92">
              <w:tc>
                <w:tcPr>
                  <w:tcW w:w="3372" w:type="dxa"/>
                </w:tcPr>
                <w:p w14:paraId="08A9B2C5" w14:textId="77777777" w:rsidR="00601B3A" w:rsidRDefault="00601B3A"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sidRPr="00F05DD6">
                    <w:rPr>
                      <w:rFonts w:ascii="Times New Roman" w:hAnsi="Times New Roman"/>
                      <w:noProof/>
                      <w:sz w:val="25"/>
                      <w:szCs w:val="25"/>
                    </w:rPr>
                    <w:fldChar w:fldCharType="begin">
                      <w:ffData>
                        <w:name w:val=""/>
                        <w:enabled/>
                        <w:calcOnExit w:val="0"/>
                        <w:checkBox>
                          <w:size w:val="24"/>
                          <w:default w:val="0"/>
                        </w:checkBox>
                      </w:ffData>
                    </w:fldChar>
                  </w:r>
                  <w:r w:rsidRPr="00F05DD6">
                    <w:rPr>
                      <w:rFonts w:ascii="Times New Roman" w:hAnsi="Times New Roman"/>
                      <w:noProof/>
                      <w:sz w:val="25"/>
                      <w:szCs w:val="25"/>
                    </w:rPr>
                    <w:instrText xml:space="preserve"> FORMCHECKBOX </w: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w:t>
                  </w:r>
                  <w:r>
                    <w:rPr>
                      <w:rFonts w:ascii="Times New Roman" w:hAnsi="Times New Roman"/>
                      <w:sz w:val="25"/>
                      <w:szCs w:val="25"/>
                    </w:rPr>
                    <w:t>Nghệ thuật gây ảnh hưởng</w:t>
                  </w:r>
                </w:p>
              </w:tc>
              <w:tc>
                <w:tcPr>
                  <w:tcW w:w="3374" w:type="dxa"/>
                </w:tcPr>
                <w:p w14:paraId="713BEC7B" w14:textId="77777777" w:rsidR="00601B3A" w:rsidRDefault="00601B3A"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sidRPr="00F05DD6">
                    <w:rPr>
                      <w:rFonts w:ascii="Times New Roman" w:hAnsi="Times New Roman"/>
                      <w:noProof/>
                      <w:sz w:val="25"/>
                      <w:szCs w:val="25"/>
                    </w:rPr>
                    <w:fldChar w:fldCharType="begin">
                      <w:ffData>
                        <w:name w:val=""/>
                        <w:enabled/>
                        <w:calcOnExit w:val="0"/>
                        <w:checkBox>
                          <w:size w:val="24"/>
                          <w:default w:val="0"/>
                        </w:checkBox>
                      </w:ffData>
                    </w:fldChar>
                  </w:r>
                  <w:r w:rsidRPr="00F05DD6">
                    <w:rPr>
                      <w:rFonts w:ascii="Times New Roman" w:hAnsi="Times New Roman"/>
                      <w:noProof/>
                      <w:sz w:val="25"/>
                      <w:szCs w:val="25"/>
                    </w:rPr>
                    <w:instrText xml:space="preserve"> FORMCHECKBOX </w: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w:t>
                  </w:r>
                  <w:r>
                    <w:rPr>
                      <w:rFonts w:ascii="Times New Roman" w:hAnsi="Times New Roman"/>
                      <w:sz w:val="25"/>
                      <w:szCs w:val="25"/>
                    </w:rPr>
                    <w:t>Phân tích và tổng hợp báo cáo</w:t>
                  </w:r>
                </w:p>
              </w:tc>
            </w:tr>
            <w:tr w:rsidR="00601B3A" w14:paraId="5C9C182C" w14:textId="77777777" w:rsidTr="00133D92">
              <w:tc>
                <w:tcPr>
                  <w:tcW w:w="3372" w:type="dxa"/>
                </w:tcPr>
                <w:p w14:paraId="57560DBC" w14:textId="51F34C45"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4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Phát triển nhân tài và đội ngũ kế cận</w:t>
                  </w:r>
                </w:p>
              </w:tc>
              <w:tc>
                <w:tcPr>
                  <w:tcW w:w="3374" w:type="dxa"/>
                </w:tcPr>
                <w:p w14:paraId="1B59BC5E" w14:textId="4260A897"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Lập kế hoạch công việc</w:t>
                  </w:r>
                </w:p>
              </w:tc>
            </w:tr>
            <w:tr w:rsidR="00601B3A" w14:paraId="59214EB1" w14:textId="77777777" w:rsidTr="00133D92">
              <w:tc>
                <w:tcPr>
                  <w:tcW w:w="3372" w:type="dxa"/>
                </w:tcPr>
                <w:p w14:paraId="6B582866" w14:textId="77777777" w:rsidR="00601B3A" w:rsidRDefault="00601B3A"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sidRPr="00F05DD6">
                    <w:rPr>
                      <w:rFonts w:ascii="Times New Roman" w:hAnsi="Times New Roman"/>
                      <w:noProof/>
                      <w:sz w:val="25"/>
                      <w:szCs w:val="25"/>
                    </w:rPr>
                    <w:fldChar w:fldCharType="begin">
                      <w:ffData>
                        <w:name w:val=""/>
                        <w:enabled/>
                        <w:calcOnExit w:val="0"/>
                        <w:checkBox>
                          <w:size w:val="24"/>
                          <w:default w:val="0"/>
                        </w:checkBox>
                      </w:ffData>
                    </w:fldChar>
                  </w:r>
                  <w:r w:rsidRPr="00F05DD6">
                    <w:rPr>
                      <w:rFonts w:ascii="Times New Roman" w:hAnsi="Times New Roman"/>
                      <w:noProof/>
                      <w:sz w:val="25"/>
                      <w:szCs w:val="25"/>
                    </w:rPr>
                    <w:instrText xml:space="preserve"> FORMCHECKBOX </w: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w:t>
                  </w:r>
                  <w:r>
                    <w:rPr>
                      <w:rFonts w:ascii="Times New Roman" w:hAnsi="Times New Roman"/>
                      <w:sz w:val="25"/>
                      <w:szCs w:val="25"/>
                    </w:rPr>
                    <w:t>Đàm phám</w:t>
                  </w:r>
                </w:p>
              </w:tc>
              <w:tc>
                <w:tcPr>
                  <w:tcW w:w="3374" w:type="dxa"/>
                </w:tcPr>
                <w:p w14:paraId="3012B7C8" w14:textId="61734EC9"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Phỏng vấn, tuyển dụng</w:t>
                  </w:r>
                </w:p>
              </w:tc>
            </w:tr>
            <w:tr w:rsidR="00601B3A" w14:paraId="20D0FA67" w14:textId="77777777" w:rsidTr="00133D92">
              <w:tc>
                <w:tcPr>
                  <w:tcW w:w="3372" w:type="dxa"/>
                </w:tcPr>
                <w:p w14:paraId="6DD4D0BD" w14:textId="4DCE9265"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Ủy thác công việc và trao quyền hiệu quả</w:t>
                  </w:r>
                </w:p>
              </w:tc>
              <w:tc>
                <w:tcPr>
                  <w:tcW w:w="3374" w:type="dxa"/>
                </w:tcPr>
                <w:p w14:paraId="1858C6D8" w14:textId="3D17A2ED"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16464E">
                    <w:rPr>
                      <w:rFonts w:ascii="Times New Roman" w:hAnsi="Times New Roman"/>
                      <w:noProof/>
                      <w:sz w:val="25"/>
                      <w:szCs w:val="25"/>
                    </w:rPr>
                  </w:r>
                  <w:r w:rsidR="0016464E">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Quản lý sự căng thẳng</w:t>
                  </w:r>
                </w:p>
              </w:tc>
            </w:tr>
          </w:tbl>
          <w:p w14:paraId="0C230229" w14:textId="77777777" w:rsidR="00601B3A" w:rsidRDefault="00601B3A" w:rsidP="00133D92">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sz w:val="25"/>
                <w:szCs w:val="25"/>
              </w:rPr>
            </w:pPr>
            <w:r>
              <w:rPr>
                <w:rFonts w:ascii="Times New Roman" w:hAnsi="Times New Roman"/>
                <w:sz w:val="25"/>
                <w:szCs w:val="25"/>
              </w:rPr>
              <w:t>Kỹ năng khác, vui lòng liệt kê:</w:t>
            </w:r>
          </w:p>
          <w:p w14:paraId="36168FF9" w14:textId="77777777" w:rsidR="00601B3A" w:rsidRPr="00B65B51" w:rsidRDefault="00601B3A" w:rsidP="00133D92">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sz w:val="25"/>
                <w:szCs w:val="25"/>
              </w:rPr>
            </w:pPr>
            <w:r>
              <w:rPr>
                <w:rFonts w:ascii="Times New Roman" w:hAnsi="Times New Roman"/>
                <w:sz w:val="25"/>
                <w:szCs w:val="25"/>
              </w:rPr>
              <w:t>………………………………………………………</w:t>
            </w:r>
          </w:p>
          <w:p w14:paraId="1A9E1C53" w14:textId="77777777" w:rsidR="00601B3A" w:rsidRDefault="00601B3A" w:rsidP="00133D92">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noProof/>
                <w:sz w:val="25"/>
                <w:szCs w:val="25"/>
              </w:rPr>
            </w:pPr>
          </w:p>
        </w:tc>
      </w:tr>
      <w:tr w:rsidR="00601B3A" w:rsidRPr="00F05DD6" w14:paraId="32B4146C" w14:textId="77777777" w:rsidTr="00C56934">
        <w:trPr>
          <w:trHeight w:val="2602"/>
          <w:tblCellSpacing w:w="20" w:type="dxa"/>
        </w:trPr>
        <w:tc>
          <w:tcPr>
            <w:tcW w:w="2718" w:type="dxa"/>
            <w:gridSpan w:val="3"/>
            <w:tcBorders>
              <w:bottom w:val="single" w:sz="4" w:space="0" w:color="auto"/>
            </w:tcBorders>
            <w:shd w:val="clear" w:color="auto" w:fill="auto"/>
            <w:vAlign w:val="center"/>
          </w:tcPr>
          <w:p w14:paraId="35BB48F8" w14:textId="77777777" w:rsidR="00601B3A" w:rsidRPr="00F05DD6" w:rsidRDefault="00601B3A" w:rsidP="00133D92">
            <w:pPr>
              <w:spacing w:before="120" w:after="100" w:afterAutospacing="1" w:line="240" w:lineRule="exact"/>
              <w:ind w:right="-385"/>
              <w:rPr>
                <w:rFonts w:ascii="Times New Roman" w:hAnsi="Times New Roman"/>
                <w:b/>
                <w:spacing w:val="-3"/>
                <w:sz w:val="25"/>
                <w:szCs w:val="25"/>
              </w:rPr>
            </w:pPr>
            <w:r w:rsidRPr="00F05DD6">
              <w:rPr>
                <w:rFonts w:ascii="Times New Roman" w:hAnsi="Times New Roman"/>
                <w:b/>
                <w:spacing w:val="-3"/>
                <w:sz w:val="25"/>
                <w:szCs w:val="25"/>
              </w:rPr>
              <w:t>Yêu cầu khác</w:t>
            </w:r>
          </w:p>
        </w:tc>
        <w:tc>
          <w:tcPr>
            <w:tcW w:w="7675" w:type="dxa"/>
            <w:tcBorders>
              <w:bottom w:val="single" w:sz="4" w:space="0" w:color="auto"/>
            </w:tcBorders>
            <w:shd w:val="clear" w:color="auto" w:fill="auto"/>
          </w:tcPr>
          <w:p w14:paraId="3F55B9EE" w14:textId="77777777" w:rsidR="00C56934" w:rsidRPr="00F05DD6" w:rsidRDefault="00C56934" w:rsidP="00C56934">
            <w:pPr>
              <w:widowControl w:val="0"/>
              <w:numPr>
                <w:ilvl w:val="0"/>
                <w:numId w:val="2"/>
              </w:numPr>
              <w:tabs>
                <w:tab w:val="left" w:pos="240"/>
              </w:tabs>
              <w:spacing w:before="60" w:after="100" w:afterAutospacing="1" w:line="240" w:lineRule="auto"/>
              <w:ind w:left="317" w:hanging="274"/>
              <w:jc w:val="both"/>
              <w:rPr>
                <w:rFonts w:ascii="Times New Roman" w:hAnsi="Times New Roman"/>
                <w:sz w:val="25"/>
                <w:szCs w:val="25"/>
              </w:rPr>
            </w:pPr>
            <w:r w:rsidRPr="00F05DD6">
              <w:rPr>
                <w:rFonts w:ascii="Times New Roman" w:hAnsi="Times New Roman"/>
                <w:sz w:val="25"/>
                <w:szCs w:val="25"/>
              </w:rPr>
              <w:t xml:space="preserve">Phong cách, thái  độ làm việc: </w:t>
            </w:r>
            <w:r>
              <w:rPr>
                <w:rFonts w:ascii="Times New Roman" w:hAnsi="Times New Roman"/>
                <w:sz w:val="25"/>
                <w:szCs w:val="25"/>
              </w:rPr>
              <w:t>Chuyên nghiệp, vui vẻ và hòa đồng với mọi người</w:t>
            </w:r>
          </w:p>
          <w:p w14:paraId="56CAB806" w14:textId="77777777" w:rsidR="00C56934" w:rsidRPr="00F05DD6" w:rsidRDefault="00C56934" w:rsidP="00C56934">
            <w:pPr>
              <w:widowControl w:val="0"/>
              <w:numPr>
                <w:ilvl w:val="0"/>
                <w:numId w:val="2"/>
              </w:numPr>
              <w:tabs>
                <w:tab w:val="left" w:pos="240"/>
              </w:tabs>
              <w:spacing w:before="60" w:after="100" w:afterAutospacing="1" w:line="240" w:lineRule="auto"/>
              <w:ind w:left="317" w:hanging="274"/>
              <w:jc w:val="both"/>
              <w:rPr>
                <w:rFonts w:ascii="Times New Roman" w:hAnsi="Times New Roman"/>
                <w:sz w:val="25"/>
                <w:szCs w:val="25"/>
              </w:rPr>
            </w:pPr>
            <w:r w:rsidRPr="00F05DD6">
              <w:rPr>
                <w:rFonts w:ascii="Times New Roman" w:hAnsi="Times New Roman"/>
                <w:sz w:val="25"/>
                <w:szCs w:val="25"/>
              </w:rPr>
              <w:t xml:space="preserve"> Sức khỏe tố</w:t>
            </w:r>
            <w:r>
              <w:rPr>
                <w:rFonts w:ascii="Times New Roman" w:hAnsi="Times New Roman"/>
                <w:sz w:val="25"/>
                <w:szCs w:val="25"/>
              </w:rPr>
              <w:t>t: Tốt</w:t>
            </w:r>
          </w:p>
          <w:p w14:paraId="3A02B2D8" w14:textId="77777777" w:rsidR="00C56934" w:rsidRPr="00F05DD6" w:rsidRDefault="00C56934" w:rsidP="00C56934">
            <w:pPr>
              <w:widowControl w:val="0"/>
              <w:numPr>
                <w:ilvl w:val="0"/>
                <w:numId w:val="2"/>
              </w:numPr>
              <w:tabs>
                <w:tab w:val="left" w:pos="240"/>
              </w:tabs>
              <w:spacing w:before="60" w:after="100" w:afterAutospacing="1" w:line="240" w:lineRule="auto"/>
              <w:ind w:left="317" w:hanging="274"/>
              <w:jc w:val="both"/>
              <w:rPr>
                <w:rFonts w:ascii="Times New Roman" w:hAnsi="Times New Roman"/>
                <w:sz w:val="25"/>
                <w:szCs w:val="25"/>
              </w:rPr>
            </w:pPr>
            <w:r w:rsidRPr="00F05DD6">
              <w:rPr>
                <w:rFonts w:ascii="Times New Roman" w:hAnsi="Times New Roman"/>
                <w:sz w:val="25"/>
                <w:szCs w:val="25"/>
              </w:rPr>
              <w:t xml:space="preserve"> Ngoại hình</w:t>
            </w:r>
            <w:r>
              <w:rPr>
                <w:rFonts w:ascii="Times New Roman" w:hAnsi="Times New Roman"/>
                <w:sz w:val="25"/>
                <w:szCs w:val="25"/>
              </w:rPr>
              <w:t xml:space="preserve">: </w:t>
            </w:r>
            <w:del w:id="671" w:author="quanbm" w:date="2017-06-30T15:18:00Z">
              <w:r w:rsidDel="00824210">
                <w:rPr>
                  <w:rFonts w:ascii="Times New Roman" w:hAnsi="Times New Roman"/>
                  <w:sz w:val="25"/>
                  <w:szCs w:val="25"/>
                </w:rPr>
                <w:delText xml:space="preserve"> </w:delText>
              </w:r>
              <w:r w:rsidRPr="00F05DD6" w:rsidDel="00824210">
                <w:rPr>
                  <w:rFonts w:ascii="Times New Roman" w:hAnsi="Times New Roman"/>
                  <w:sz w:val="25"/>
                  <w:szCs w:val="25"/>
                </w:rPr>
                <w:delText>.</w:delText>
              </w:r>
            </w:del>
          </w:p>
          <w:p w14:paraId="4585A267" w14:textId="1493DB31" w:rsidR="00601B3A" w:rsidRPr="00F05DD6" w:rsidRDefault="00C56934" w:rsidP="00C56934">
            <w:pPr>
              <w:widowControl w:val="0"/>
              <w:numPr>
                <w:ilvl w:val="0"/>
                <w:numId w:val="2"/>
              </w:numPr>
              <w:tabs>
                <w:tab w:val="left" w:pos="240"/>
              </w:tabs>
              <w:spacing w:before="60" w:after="100" w:afterAutospacing="1" w:line="240" w:lineRule="auto"/>
              <w:ind w:left="317" w:hanging="274"/>
              <w:jc w:val="both"/>
              <w:rPr>
                <w:rFonts w:ascii="Times New Roman" w:hAnsi="Times New Roman"/>
                <w:sz w:val="25"/>
                <w:szCs w:val="25"/>
              </w:rPr>
            </w:pPr>
            <w:r w:rsidRPr="00F05DD6">
              <w:rPr>
                <w:rFonts w:ascii="Times New Roman" w:hAnsi="Times New Roman"/>
                <w:sz w:val="25"/>
                <w:szCs w:val="25"/>
              </w:rPr>
              <w:t xml:space="preserve"> Mức độ cam kết, gắn bó: thực sự tâm huyết với công việc. Cam kết làm việc lâu dài tại PVI, ít nhất là </w:t>
            </w:r>
            <w:r>
              <w:rPr>
                <w:rFonts w:ascii="Times New Roman" w:hAnsi="Times New Roman"/>
                <w:sz w:val="25"/>
                <w:szCs w:val="25"/>
              </w:rPr>
              <w:t>03</w:t>
            </w:r>
            <w:r w:rsidRPr="00F05DD6">
              <w:rPr>
                <w:rFonts w:ascii="Times New Roman" w:hAnsi="Times New Roman"/>
                <w:sz w:val="25"/>
                <w:szCs w:val="25"/>
              </w:rPr>
              <w:t xml:space="preserve"> năm.</w:t>
            </w:r>
          </w:p>
        </w:tc>
      </w:tr>
    </w:tbl>
    <w:p w14:paraId="2C39784D" w14:textId="77777777" w:rsidR="00326EF7" w:rsidRDefault="00326EF7">
      <w:pPr>
        <w:rPr>
          <w:ins w:id="672" w:author="Hoang, Dinh Tien (H-CNTT)" w:date="2021-04-16T08:28:00Z"/>
        </w:rPr>
      </w:pPr>
      <w:ins w:id="673" w:author="Hoang, Dinh Tien (H-CNTT)" w:date="2021-04-16T08:28:00Z">
        <w:r>
          <w:br w:type="page"/>
        </w:r>
      </w:ins>
    </w:p>
    <w:tbl>
      <w:tblPr>
        <w:tblW w:w="1051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80"/>
        <w:gridCol w:w="5133"/>
      </w:tblGrid>
      <w:tr w:rsidR="00601B3A" w:rsidRPr="00F05DD6" w14:paraId="299D73BE" w14:textId="77777777" w:rsidTr="00C56934">
        <w:trPr>
          <w:trHeight w:hRule="exact" w:val="979"/>
          <w:tblCellSpacing w:w="20" w:type="dxa"/>
        </w:trPr>
        <w:tc>
          <w:tcPr>
            <w:tcW w:w="5320" w:type="dxa"/>
            <w:shd w:val="clear" w:color="auto" w:fill="auto"/>
            <w:vAlign w:val="center"/>
          </w:tcPr>
          <w:p w14:paraId="41804641" w14:textId="61D10F01" w:rsidR="00601B3A" w:rsidRPr="00F05DD6" w:rsidRDefault="00601B3A" w:rsidP="00133D92">
            <w:pPr>
              <w:spacing w:before="120" w:after="120" w:line="240" w:lineRule="auto"/>
              <w:rPr>
                <w:rFonts w:ascii="Times New Roman" w:hAnsi="Times New Roman"/>
                <w:b/>
                <w:sz w:val="25"/>
                <w:szCs w:val="25"/>
              </w:rPr>
            </w:pPr>
            <w:r w:rsidRPr="00F05DD6">
              <w:rPr>
                <w:rFonts w:ascii="Times New Roman" w:hAnsi="Times New Roman"/>
                <w:b/>
                <w:sz w:val="25"/>
                <w:szCs w:val="25"/>
              </w:rPr>
              <w:lastRenderedPageBreak/>
              <w:t>Ký và ghi rõ Tên người thực hiện công việc</w:t>
            </w:r>
          </w:p>
        </w:tc>
        <w:tc>
          <w:tcPr>
            <w:tcW w:w="5073" w:type="dxa"/>
            <w:shd w:val="clear" w:color="auto" w:fill="auto"/>
            <w:vAlign w:val="center"/>
          </w:tcPr>
          <w:p w14:paraId="71140F57" w14:textId="77777777" w:rsidR="00601B3A" w:rsidRPr="00F05DD6" w:rsidRDefault="00601B3A" w:rsidP="00133D92">
            <w:pPr>
              <w:spacing w:before="120" w:after="120" w:line="240" w:lineRule="auto"/>
              <w:ind w:left="60"/>
              <w:rPr>
                <w:rFonts w:ascii="Times New Roman" w:hAnsi="Times New Roman"/>
                <w:sz w:val="25"/>
                <w:szCs w:val="25"/>
              </w:rPr>
            </w:pPr>
            <w:r w:rsidRPr="00F05DD6">
              <w:rPr>
                <w:rFonts w:ascii="Times New Roman" w:hAnsi="Times New Roman"/>
                <w:b/>
                <w:sz w:val="25"/>
                <w:szCs w:val="25"/>
              </w:rPr>
              <w:t>Ký và ghi rõ Tên người quản lý trực tiếp</w:t>
            </w:r>
          </w:p>
        </w:tc>
      </w:tr>
      <w:tr w:rsidR="00601B3A" w:rsidRPr="00F05DD6" w14:paraId="31DBE022" w14:textId="77777777" w:rsidTr="00C56934">
        <w:trPr>
          <w:trHeight w:hRule="exact" w:val="1267"/>
          <w:tblCellSpacing w:w="20" w:type="dxa"/>
        </w:trPr>
        <w:tc>
          <w:tcPr>
            <w:tcW w:w="5320" w:type="dxa"/>
            <w:shd w:val="clear" w:color="auto" w:fill="auto"/>
          </w:tcPr>
          <w:p w14:paraId="186E12AC" w14:textId="77777777" w:rsidR="00601B3A" w:rsidRPr="00F05DD6" w:rsidRDefault="00601B3A" w:rsidP="00133D92">
            <w:pPr>
              <w:spacing w:line="200" w:lineRule="exact"/>
              <w:ind w:left="60" w:right="60"/>
              <w:jc w:val="both"/>
              <w:rPr>
                <w:rFonts w:ascii="Times New Roman" w:hAnsi="Times New Roman"/>
                <w:sz w:val="25"/>
                <w:szCs w:val="25"/>
              </w:rPr>
            </w:pPr>
          </w:p>
          <w:p w14:paraId="51CF115F" w14:textId="77777777" w:rsidR="00601B3A" w:rsidRPr="00F05DD6" w:rsidRDefault="00601B3A" w:rsidP="00133D92">
            <w:pPr>
              <w:spacing w:line="200" w:lineRule="exact"/>
              <w:ind w:left="60" w:right="60"/>
              <w:jc w:val="both"/>
              <w:rPr>
                <w:rFonts w:ascii="Times New Roman" w:hAnsi="Times New Roman"/>
                <w:sz w:val="25"/>
                <w:szCs w:val="25"/>
              </w:rPr>
            </w:pPr>
          </w:p>
          <w:p w14:paraId="0FDA4EE5" w14:textId="77777777" w:rsidR="00601B3A" w:rsidRPr="00F05DD6" w:rsidRDefault="00601B3A" w:rsidP="00133D92">
            <w:pPr>
              <w:spacing w:line="200" w:lineRule="exact"/>
              <w:ind w:left="60" w:right="60"/>
              <w:jc w:val="both"/>
              <w:rPr>
                <w:rFonts w:ascii="Times New Roman" w:hAnsi="Times New Roman"/>
                <w:sz w:val="25"/>
                <w:szCs w:val="25"/>
              </w:rPr>
            </w:pPr>
          </w:p>
          <w:p w14:paraId="45115173" w14:textId="77777777" w:rsidR="00601B3A" w:rsidRPr="00F05DD6" w:rsidRDefault="00601B3A" w:rsidP="00133D92">
            <w:pPr>
              <w:spacing w:line="200" w:lineRule="exact"/>
              <w:ind w:left="60" w:right="60"/>
              <w:jc w:val="both"/>
              <w:rPr>
                <w:rFonts w:ascii="Times New Roman" w:hAnsi="Times New Roman"/>
                <w:sz w:val="25"/>
                <w:szCs w:val="25"/>
              </w:rPr>
            </w:pPr>
          </w:p>
          <w:p w14:paraId="446E93B3" w14:textId="77777777" w:rsidR="00601B3A" w:rsidRPr="00F05DD6" w:rsidRDefault="00601B3A" w:rsidP="00133D92">
            <w:pPr>
              <w:spacing w:line="200" w:lineRule="exact"/>
              <w:ind w:left="60" w:right="60"/>
              <w:jc w:val="both"/>
              <w:rPr>
                <w:rFonts w:ascii="Times New Roman" w:hAnsi="Times New Roman"/>
                <w:sz w:val="25"/>
                <w:szCs w:val="25"/>
              </w:rPr>
            </w:pPr>
          </w:p>
          <w:p w14:paraId="61251B95" w14:textId="77777777" w:rsidR="00601B3A" w:rsidRPr="00F05DD6" w:rsidRDefault="00601B3A" w:rsidP="00133D92">
            <w:pPr>
              <w:spacing w:line="200" w:lineRule="exact"/>
              <w:ind w:left="60" w:right="60"/>
              <w:jc w:val="both"/>
              <w:rPr>
                <w:rFonts w:ascii="Times New Roman" w:hAnsi="Times New Roman"/>
                <w:sz w:val="25"/>
                <w:szCs w:val="25"/>
              </w:rPr>
            </w:pPr>
          </w:p>
          <w:p w14:paraId="67A00FFF" w14:textId="77777777" w:rsidR="00601B3A" w:rsidRPr="00F05DD6" w:rsidRDefault="00601B3A" w:rsidP="00133D92">
            <w:pPr>
              <w:spacing w:line="200" w:lineRule="exact"/>
              <w:ind w:left="60" w:right="60"/>
              <w:jc w:val="both"/>
              <w:rPr>
                <w:rFonts w:ascii="Times New Roman" w:hAnsi="Times New Roman"/>
                <w:sz w:val="25"/>
                <w:szCs w:val="25"/>
              </w:rPr>
            </w:pPr>
          </w:p>
          <w:p w14:paraId="0292A6EC" w14:textId="77777777" w:rsidR="00601B3A" w:rsidRPr="00F05DD6" w:rsidRDefault="00601B3A" w:rsidP="00133D92">
            <w:pPr>
              <w:spacing w:line="200" w:lineRule="exact"/>
              <w:ind w:left="60" w:right="60"/>
              <w:jc w:val="both"/>
              <w:rPr>
                <w:rFonts w:ascii="Times New Roman" w:hAnsi="Times New Roman"/>
                <w:sz w:val="25"/>
                <w:szCs w:val="25"/>
              </w:rPr>
            </w:pPr>
          </w:p>
        </w:tc>
        <w:tc>
          <w:tcPr>
            <w:tcW w:w="5073" w:type="dxa"/>
            <w:shd w:val="clear" w:color="auto" w:fill="auto"/>
          </w:tcPr>
          <w:p w14:paraId="4F1A53D2" w14:textId="77777777" w:rsidR="00601B3A" w:rsidRPr="00F05DD6" w:rsidRDefault="00601B3A" w:rsidP="00133D92">
            <w:pPr>
              <w:spacing w:line="200" w:lineRule="exact"/>
              <w:ind w:left="60" w:right="60"/>
              <w:jc w:val="both"/>
              <w:rPr>
                <w:rFonts w:ascii="Times New Roman" w:hAnsi="Times New Roman"/>
                <w:sz w:val="25"/>
                <w:szCs w:val="25"/>
              </w:rPr>
            </w:pPr>
          </w:p>
          <w:p w14:paraId="400E7FF3" w14:textId="77777777" w:rsidR="00601B3A" w:rsidRPr="00F05DD6" w:rsidRDefault="00601B3A" w:rsidP="00133D92">
            <w:pPr>
              <w:spacing w:line="200" w:lineRule="exact"/>
              <w:ind w:left="60" w:right="60"/>
              <w:jc w:val="both"/>
              <w:rPr>
                <w:rFonts w:ascii="Times New Roman" w:hAnsi="Times New Roman"/>
                <w:sz w:val="25"/>
                <w:szCs w:val="25"/>
              </w:rPr>
            </w:pPr>
          </w:p>
          <w:p w14:paraId="074F63E6" w14:textId="77777777" w:rsidR="00601B3A" w:rsidRPr="00F05DD6" w:rsidRDefault="00601B3A" w:rsidP="00133D92">
            <w:pPr>
              <w:spacing w:line="200" w:lineRule="exact"/>
              <w:ind w:left="60" w:right="60"/>
              <w:jc w:val="both"/>
              <w:rPr>
                <w:rFonts w:ascii="Times New Roman" w:hAnsi="Times New Roman"/>
                <w:sz w:val="25"/>
                <w:szCs w:val="25"/>
              </w:rPr>
            </w:pPr>
          </w:p>
          <w:p w14:paraId="0BB82123" w14:textId="77777777" w:rsidR="00601B3A" w:rsidRPr="00F05DD6" w:rsidRDefault="00601B3A" w:rsidP="00133D92">
            <w:pPr>
              <w:spacing w:line="200" w:lineRule="exact"/>
              <w:ind w:left="60" w:right="60"/>
              <w:jc w:val="both"/>
              <w:rPr>
                <w:rFonts w:ascii="Times New Roman" w:hAnsi="Times New Roman"/>
                <w:sz w:val="25"/>
                <w:szCs w:val="25"/>
              </w:rPr>
            </w:pPr>
          </w:p>
        </w:tc>
      </w:tr>
      <w:tr w:rsidR="00601B3A" w:rsidRPr="00F05DD6" w14:paraId="7CCF36CC" w14:textId="77777777" w:rsidTr="00C56934">
        <w:trPr>
          <w:trHeight w:hRule="exact" w:val="608"/>
          <w:tblCellSpacing w:w="20" w:type="dxa"/>
        </w:trPr>
        <w:tc>
          <w:tcPr>
            <w:tcW w:w="5320" w:type="dxa"/>
            <w:shd w:val="clear" w:color="auto" w:fill="auto"/>
            <w:vAlign w:val="center"/>
          </w:tcPr>
          <w:p w14:paraId="5B323677" w14:textId="0FD34499" w:rsidR="00601B3A" w:rsidRPr="00F05DD6" w:rsidRDefault="00C56934" w:rsidP="00C56934">
            <w:pPr>
              <w:spacing w:after="0" w:line="200" w:lineRule="exact"/>
              <w:ind w:left="60" w:right="60"/>
              <w:jc w:val="center"/>
              <w:rPr>
                <w:rFonts w:ascii="Times New Roman" w:hAnsi="Times New Roman"/>
                <w:sz w:val="25"/>
                <w:szCs w:val="25"/>
              </w:rPr>
            </w:pPr>
            <w:del w:id="674" w:author="Hoang, Dinh Tien (H-CNTT)" w:date="2021-04-12T15:04:00Z">
              <w:r w:rsidDel="00212DAB">
                <w:rPr>
                  <w:rFonts w:ascii="Times New Roman" w:hAnsi="Times New Roman"/>
                  <w:sz w:val="25"/>
                  <w:szCs w:val="25"/>
                </w:rPr>
                <w:delText>Đinh Tiên Hoàng</w:delText>
              </w:r>
            </w:del>
            <w:ins w:id="675" w:author="Hoang, Dinh Tien (H-CNTT)" w:date="2021-04-12T15:04:00Z">
              <w:del w:id="676" w:author="Vuong, Le Hoai (H-CNTT)" w:date="2021-04-12T15:50:00Z">
                <w:r w:rsidR="00212DAB" w:rsidDel="0005576A">
                  <w:rPr>
                    <w:rFonts w:ascii="Times New Roman" w:hAnsi="Times New Roman"/>
                    <w:sz w:val="25"/>
                    <w:szCs w:val="25"/>
                  </w:rPr>
                  <w:delText>Lê Hoài Vương</w:delText>
                </w:r>
              </w:del>
            </w:ins>
          </w:p>
        </w:tc>
        <w:tc>
          <w:tcPr>
            <w:tcW w:w="5073" w:type="dxa"/>
            <w:shd w:val="clear" w:color="auto" w:fill="auto"/>
            <w:vAlign w:val="center"/>
          </w:tcPr>
          <w:p w14:paraId="30606353" w14:textId="57F081BE" w:rsidR="00601B3A" w:rsidRPr="00F05DD6" w:rsidRDefault="00CA1035" w:rsidP="00C56934">
            <w:pPr>
              <w:spacing w:after="0" w:line="200" w:lineRule="exact"/>
              <w:ind w:left="60" w:right="60"/>
              <w:jc w:val="center"/>
              <w:rPr>
                <w:rFonts w:ascii="Times New Roman" w:hAnsi="Times New Roman"/>
                <w:sz w:val="25"/>
                <w:szCs w:val="25"/>
              </w:rPr>
            </w:pPr>
            <w:ins w:id="677" w:author="Hoang, Dinh Tien (H-CNTT)" w:date="2021-04-16T08:25:00Z">
              <w:del w:id="678" w:author="Vuong, Le Hoai (H-CNTT)" w:date="2021-09-21T15:36:00Z">
                <w:r w:rsidDel="008C2C80">
                  <w:rPr>
                    <w:rFonts w:ascii="Times New Roman" w:hAnsi="Times New Roman"/>
                    <w:sz w:val="25"/>
                    <w:szCs w:val="25"/>
                  </w:rPr>
                  <w:delText>Nguyễn Anh Tuấn</w:delText>
                </w:r>
              </w:del>
            </w:ins>
            <w:del w:id="679" w:author="Hoang, Dinh Tien (H-CNTT)" w:date="2021-04-12T15:04:00Z">
              <w:r w:rsidR="00C56934" w:rsidDel="00212DAB">
                <w:rPr>
                  <w:rFonts w:ascii="Times New Roman" w:hAnsi="Times New Roman"/>
                  <w:sz w:val="25"/>
                  <w:szCs w:val="25"/>
                </w:rPr>
                <w:delText>Nguyễn Anh Tuấn</w:delText>
              </w:r>
            </w:del>
            <w:ins w:id="680" w:author="Hoang, Dinh Tien (H-CNTT)" w:date="2021-04-12T15:04:00Z">
              <w:del w:id="681" w:author="Vuong, Le Hoai (H-CNTT)" w:date="2021-04-12T15:50:00Z">
                <w:r w:rsidR="00212DAB" w:rsidDel="0005576A">
                  <w:rPr>
                    <w:rFonts w:ascii="Times New Roman" w:hAnsi="Times New Roman"/>
                    <w:sz w:val="25"/>
                    <w:szCs w:val="25"/>
                  </w:rPr>
                  <w:delText xml:space="preserve">Đinh </w:delText>
                </w:r>
              </w:del>
            </w:ins>
            <w:ins w:id="682" w:author="Hoang, Dinh Tien (H-CNTT)" w:date="2021-04-12T15:05:00Z">
              <w:del w:id="683" w:author="Vuong, Le Hoai (H-CNTT)" w:date="2021-04-12T15:50:00Z">
                <w:r w:rsidR="00212DAB" w:rsidDel="0005576A">
                  <w:rPr>
                    <w:rFonts w:ascii="Times New Roman" w:hAnsi="Times New Roman"/>
                    <w:sz w:val="25"/>
                    <w:szCs w:val="25"/>
                  </w:rPr>
                  <w:delText>Tiên Hoàng</w:delText>
                </w:r>
              </w:del>
            </w:ins>
          </w:p>
        </w:tc>
      </w:tr>
    </w:tbl>
    <w:p w14:paraId="34763389" w14:textId="77777777" w:rsidR="00601B3A" w:rsidRDefault="00601B3A" w:rsidP="00601B3A">
      <w:pPr>
        <w:spacing w:line="240" w:lineRule="exact"/>
        <w:rPr>
          <w:rFonts w:ascii="Times New Roman" w:hAnsi="Times New Roman"/>
          <w:sz w:val="24"/>
          <w:szCs w:val="24"/>
        </w:rPr>
      </w:pPr>
    </w:p>
    <w:tbl>
      <w:tblPr>
        <w:tblW w:w="1035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141"/>
        <w:gridCol w:w="7209"/>
      </w:tblGrid>
      <w:tr w:rsidR="00601B3A" w:rsidRPr="00686A49" w14:paraId="2E88F9AA" w14:textId="77777777" w:rsidTr="00133D92">
        <w:trPr>
          <w:trHeight w:val="347"/>
          <w:tblCellSpacing w:w="20" w:type="dxa"/>
        </w:trPr>
        <w:tc>
          <w:tcPr>
            <w:tcW w:w="3081" w:type="dxa"/>
            <w:shd w:val="clear" w:color="auto" w:fill="auto"/>
          </w:tcPr>
          <w:p w14:paraId="35A3D953" w14:textId="77777777" w:rsidR="00601B3A" w:rsidRPr="00686A49" w:rsidRDefault="00601B3A" w:rsidP="00133D92">
            <w:pPr>
              <w:spacing w:line="240" w:lineRule="exact"/>
              <w:jc w:val="center"/>
              <w:rPr>
                <w:rFonts w:ascii="Times New Roman" w:hAnsi="Times New Roman"/>
                <w:b/>
                <w:sz w:val="24"/>
                <w:szCs w:val="24"/>
              </w:rPr>
            </w:pPr>
            <w:r w:rsidRPr="00686A49">
              <w:rPr>
                <w:rFonts w:ascii="Times New Roman" w:hAnsi="Times New Roman"/>
                <w:sz w:val="24"/>
                <w:szCs w:val="24"/>
              </w:rPr>
              <w:br w:type="page"/>
            </w:r>
            <w:r w:rsidRPr="00686A49">
              <w:rPr>
                <w:rFonts w:ascii="Times New Roman" w:hAnsi="Times New Roman"/>
                <w:b/>
                <w:sz w:val="24"/>
                <w:szCs w:val="24"/>
              </w:rPr>
              <w:t>SOẠN THẢO</w:t>
            </w:r>
          </w:p>
        </w:tc>
        <w:tc>
          <w:tcPr>
            <w:tcW w:w="7149" w:type="dxa"/>
            <w:shd w:val="clear" w:color="auto" w:fill="auto"/>
          </w:tcPr>
          <w:p w14:paraId="69D514B9" w14:textId="77777777" w:rsidR="00601B3A" w:rsidRPr="00686A49" w:rsidRDefault="00601B3A" w:rsidP="00133D92">
            <w:pPr>
              <w:spacing w:line="240" w:lineRule="exact"/>
              <w:jc w:val="center"/>
              <w:rPr>
                <w:rFonts w:ascii="Times New Roman" w:hAnsi="Times New Roman"/>
                <w:b/>
                <w:sz w:val="24"/>
                <w:szCs w:val="24"/>
              </w:rPr>
            </w:pPr>
            <w:r w:rsidRPr="00686A49">
              <w:rPr>
                <w:rFonts w:ascii="Times New Roman" w:hAnsi="Times New Roman"/>
                <w:b/>
                <w:sz w:val="24"/>
                <w:szCs w:val="24"/>
              </w:rPr>
              <w:t>SOẠN THẢO</w:t>
            </w:r>
          </w:p>
        </w:tc>
      </w:tr>
      <w:tr w:rsidR="00601B3A" w:rsidRPr="00686A49" w14:paraId="0FCD792E" w14:textId="77777777" w:rsidTr="00133D92">
        <w:trPr>
          <w:tblCellSpacing w:w="20" w:type="dxa"/>
        </w:trPr>
        <w:tc>
          <w:tcPr>
            <w:tcW w:w="3081" w:type="dxa"/>
            <w:shd w:val="clear" w:color="auto" w:fill="auto"/>
          </w:tcPr>
          <w:p w14:paraId="57DEBD48" w14:textId="77777777" w:rsidR="00601B3A" w:rsidRPr="00686A49" w:rsidRDefault="00601B3A" w:rsidP="00133D92">
            <w:pPr>
              <w:spacing w:line="240" w:lineRule="exact"/>
              <w:rPr>
                <w:rFonts w:ascii="Times New Roman" w:hAnsi="Times New Roman"/>
                <w:sz w:val="24"/>
                <w:szCs w:val="24"/>
              </w:rPr>
            </w:pPr>
          </w:p>
          <w:p w14:paraId="17105AC9" w14:textId="77777777" w:rsidR="00601B3A" w:rsidRPr="00686A49" w:rsidRDefault="00601B3A" w:rsidP="00133D92">
            <w:pPr>
              <w:spacing w:line="240" w:lineRule="exact"/>
              <w:rPr>
                <w:rFonts w:ascii="Times New Roman" w:hAnsi="Times New Roman"/>
                <w:sz w:val="24"/>
                <w:szCs w:val="24"/>
              </w:rPr>
            </w:pPr>
            <w:r w:rsidRPr="00686A49">
              <w:rPr>
                <w:rFonts w:ascii="Times New Roman" w:hAnsi="Times New Roman"/>
                <w:sz w:val="24"/>
                <w:szCs w:val="24"/>
              </w:rPr>
              <w:t xml:space="preserve">Họ và tên: </w:t>
            </w:r>
          </w:p>
          <w:p w14:paraId="69778C83" w14:textId="77777777" w:rsidR="00601B3A" w:rsidRPr="00686A49" w:rsidRDefault="00601B3A" w:rsidP="00133D92">
            <w:pPr>
              <w:spacing w:line="240" w:lineRule="exact"/>
              <w:rPr>
                <w:rFonts w:ascii="Times New Roman" w:hAnsi="Times New Roman"/>
                <w:sz w:val="24"/>
                <w:szCs w:val="24"/>
              </w:rPr>
            </w:pPr>
            <w:r w:rsidRPr="00686A49">
              <w:rPr>
                <w:rFonts w:ascii="Times New Roman" w:hAnsi="Times New Roman"/>
                <w:sz w:val="24"/>
                <w:szCs w:val="24"/>
              </w:rPr>
              <w:t>Chức danh: Trưởng đơn vị</w:t>
            </w:r>
          </w:p>
          <w:p w14:paraId="2A565FF9" w14:textId="77777777" w:rsidR="00601B3A" w:rsidRPr="00686A49" w:rsidRDefault="00601B3A" w:rsidP="00133D92">
            <w:pPr>
              <w:spacing w:line="240" w:lineRule="exact"/>
              <w:rPr>
                <w:rFonts w:ascii="Times New Roman" w:hAnsi="Times New Roman"/>
                <w:sz w:val="24"/>
                <w:szCs w:val="24"/>
              </w:rPr>
            </w:pPr>
            <w:r w:rsidRPr="00686A49">
              <w:rPr>
                <w:rFonts w:ascii="Times New Roman" w:hAnsi="Times New Roman"/>
                <w:sz w:val="24"/>
                <w:szCs w:val="24"/>
              </w:rPr>
              <w:t>Ngày:</w:t>
            </w:r>
          </w:p>
        </w:tc>
        <w:tc>
          <w:tcPr>
            <w:tcW w:w="7149" w:type="dxa"/>
            <w:shd w:val="clear" w:color="auto" w:fill="auto"/>
          </w:tcPr>
          <w:p w14:paraId="4EAC99E4" w14:textId="77777777" w:rsidR="00601B3A" w:rsidRPr="00686A49" w:rsidRDefault="00601B3A" w:rsidP="00133D92">
            <w:pPr>
              <w:spacing w:line="240" w:lineRule="exact"/>
              <w:rPr>
                <w:rFonts w:ascii="Times New Roman" w:hAnsi="Times New Roman"/>
                <w:sz w:val="24"/>
                <w:szCs w:val="24"/>
              </w:rPr>
            </w:pPr>
          </w:p>
          <w:p w14:paraId="4E988FC7" w14:textId="77777777" w:rsidR="00601B3A" w:rsidRPr="00686A49" w:rsidRDefault="00601B3A" w:rsidP="00133D92">
            <w:pPr>
              <w:spacing w:line="240" w:lineRule="exact"/>
              <w:rPr>
                <w:rFonts w:ascii="Times New Roman" w:hAnsi="Times New Roman"/>
                <w:sz w:val="24"/>
                <w:szCs w:val="24"/>
              </w:rPr>
            </w:pPr>
            <w:r w:rsidRPr="00686A49">
              <w:rPr>
                <w:rFonts w:ascii="Times New Roman" w:hAnsi="Times New Roman"/>
                <w:sz w:val="24"/>
                <w:szCs w:val="24"/>
              </w:rPr>
              <w:t xml:space="preserve">Họ và tên:   </w:t>
            </w:r>
          </w:p>
          <w:p w14:paraId="4DD097DD" w14:textId="77777777" w:rsidR="00601B3A" w:rsidRPr="00686A49" w:rsidRDefault="00601B3A" w:rsidP="00133D92">
            <w:pPr>
              <w:spacing w:line="240" w:lineRule="exact"/>
              <w:rPr>
                <w:rFonts w:ascii="Times New Roman" w:hAnsi="Times New Roman"/>
                <w:sz w:val="24"/>
                <w:szCs w:val="24"/>
              </w:rPr>
            </w:pPr>
            <w:r w:rsidRPr="00686A49">
              <w:rPr>
                <w:rFonts w:ascii="Times New Roman" w:hAnsi="Times New Roman"/>
                <w:sz w:val="24"/>
                <w:szCs w:val="24"/>
              </w:rPr>
              <w:t xml:space="preserve">Chức danh:  </w:t>
            </w:r>
          </w:p>
          <w:p w14:paraId="565ED991" w14:textId="77777777" w:rsidR="00601B3A" w:rsidRPr="00686A49" w:rsidRDefault="00601B3A" w:rsidP="00133D92">
            <w:pPr>
              <w:spacing w:line="240" w:lineRule="exact"/>
              <w:rPr>
                <w:rFonts w:ascii="Times New Roman" w:hAnsi="Times New Roman"/>
                <w:sz w:val="24"/>
                <w:szCs w:val="24"/>
              </w:rPr>
            </w:pPr>
            <w:r w:rsidRPr="00686A49">
              <w:rPr>
                <w:rFonts w:ascii="Times New Roman" w:hAnsi="Times New Roman"/>
                <w:sz w:val="24"/>
                <w:szCs w:val="24"/>
              </w:rPr>
              <w:t>Ngày:</w:t>
            </w:r>
          </w:p>
        </w:tc>
      </w:tr>
      <w:tr w:rsidR="00601B3A" w:rsidRPr="00686A49" w14:paraId="684B6395" w14:textId="77777777" w:rsidTr="00133D92">
        <w:trPr>
          <w:tblCellSpacing w:w="20" w:type="dxa"/>
        </w:trPr>
        <w:tc>
          <w:tcPr>
            <w:tcW w:w="10270" w:type="dxa"/>
            <w:gridSpan w:val="2"/>
            <w:shd w:val="clear" w:color="auto" w:fill="auto"/>
          </w:tcPr>
          <w:p w14:paraId="58AE8398" w14:textId="77777777" w:rsidR="00601B3A" w:rsidRDefault="00601B3A" w:rsidP="00133D92">
            <w:pPr>
              <w:spacing w:line="240" w:lineRule="exact"/>
              <w:jc w:val="center"/>
              <w:rPr>
                <w:rFonts w:ascii="Times New Roman" w:hAnsi="Times New Roman"/>
                <w:b/>
                <w:sz w:val="24"/>
                <w:szCs w:val="24"/>
              </w:rPr>
            </w:pPr>
            <w:r w:rsidRPr="00686A49">
              <w:rPr>
                <w:rFonts w:ascii="Times New Roman" w:hAnsi="Times New Roman"/>
                <w:b/>
                <w:sz w:val="24"/>
                <w:szCs w:val="24"/>
              </w:rPr>
              <w:t>PHÊ DUYỆT</w:t>
            </w:r>
          </w:p>
          <w:p w14:paraId="39FB4CAA" w14:textId="77777777" w:rsidR="00601B3A" w:rsidRPr="00686A49" w:rsidRDefault="00601B3A" w:rsidP="00133D92">
            <w:pPr>
              <w:spacing w:line="240" w:lineRule="exact"/>
              <w:jc w:val="center"/>
              <w:rPr>
                <w:rFonts w:ascii="Times New Roman" w:hAnsi="Times New Roman"/>
                <w:b/>
                <w:sz w:val="24"/>
                <w:szCs w:val="24"/>
              </w:rPr>
            </w:pPr>
            <w:r w:rsidRPr="00686A49">
              <w:rPr>
                <w:rFonts w:ascii="Times New Roman" w:hAnsi="Times New Roman"/>
                <w:sz w:val="24"/>
                <w:szCs w:val="24"/>
              </w:rPr>
              <w:t>---------</w:t>
            </w:r>
          </w:p>
          <w:p w14:paraId="78B8E58E" w14:textId="77777777" w:rsidR="00601B3A" w:rsidRPr="00686A49" w:rsidRDefault="00601B3A" w:rsidP="00133D92">
            <w:pPr>
              <w:spacing w:line="240" w:lineRule="exact"/>
              <w:jc w:val="center"/>
              <w:rPr>
                <w:rFonts w:ascii="Times New Roman" w:hAnsi="Times New Roman"/>
                <w:sz w:val="24"/>
                <w:szCs w:val="24"/>
              </w:rPr>
            </w:pPr>
          </w:p>
        </w:tc>
      </w:tr>
    </w:tbl>
    <w:p w14:paraId="2F3833A8" w14:textId="77777777" w:rsidR="00601B3A" w:rsidRPr="00F05DD6" w:rsidRDefault="00601B3A" w:rsidP="00601B3A">
      <w:pPr>
        <w:spacing w:before="60" w:after="120" w:line="240" w:lineRule="exact"/>
        <w:jc w:val="both"/>
        <w:rPr>
          <w:rFonts w:ascii="Times New Roman" w:hAnsi="Times New Roman"/>
          <w:sz w:val="25"/>
          <w:szCs w:val="25"/>
        </w:rPr>
      </w:pPr>
      <w:r w:rsidRPr="00F05DD6">
        <w:rPr>
          <w:rFonts w:ascii="Times New Roman" w:hAnsi="Times New Roman"/>
          <w:sz w:val="25"/>
          <w:szCs w:val="25"/>
        </w:rPr>
        <w:t xml:space="preserve">Tài liệu này phản ánh trung thực và chính xác về công việc tại thời điểm tiến hành Mô tả công việc. </w:t>
      </w:r>
    </w:p>
    <w:p w14:paraId="1A22766C" w14:textId="77777777" w:rsidR="002412C4" w:rsidRDefault="002412C4"/>
    <w:sectPr w:rsidR="002412C4" w:rsidSect="001871CA">
      <w:pgSz w:w="11906" w:h="16838" w:code="9"/>
      <w:pgMar w:top="720" w:right="720" w:bottom="720" w:left="720" w:header="720" w:footer="720" w:gutter="0"/>
      <w:cols w:space="720"/>
      <w:docGrid w:linePitch="360"/>
      <w:sectPrChange w:id="684" w:author="Hoang, Dinh Tien (H-CNTT)" w:date="2021-04-16T08:26:00Z">
        <w:sectPr w:rsidR="002412C4" w:rsidSect="001871CA">
          <w:pgSz w:w="12240" w:h="15840" w:code="0"/>
          <w:pgMar w:top="1440" w:right="1440" w:bottom="1440" w:left="1440" w:header="720" w:footer="720" w:gutter="0"/>
        </w:sectPr>
      </w:sectPrChang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2" w:author="Tuan, Nguyen Anh (H-CNTT)" w:date="2021-04-09T14:21:00Z" w:initials="TNA(">
    <w:p w14:paraId="37D5DC79" w14:textId="77777777" w:rsidR="00F949D0" w:rsidRDefault="00F949D0">
      <w:pPr>
        <w:pStyle w:val="CommentText"/>
      </w:pPr>
      <w:r>
        <w:rPr>
          <w:rStyle w:val="CommentReference"/>
        </w:rPr>
        <w:annotationRef/>
      </w:r>
      <w:r>
        <w:t>Viết lại</w:t>
      </w:r>
    </w:p>
    <w:p w14:paraId="4E609418" w14:textId="15B0B9D5" w:rsidR="00F949D0" w:rsidRDefault="00F949D0">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6094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609418" w16cid:durableId="24201D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D1A0E"/>
    <w:multiLevelType w:val="hybridMultilevel"/>
    <w:tmpl w:val="18946688"/>
    <w:lvl w:ilvl="0" w:tplc="908A798A">
      <w:start w:val="1"/>
      <w:numFmt w:val="decimal"/>
      <w:lvlText w:val="%1."/>
      <w:lvlJc w:val="left"/>
      <w:pPr>
        <w:ind w:left="720" w:hanging="360"/>
      </w:pPr>
      <w:rPr>
        <w:rFonts w:cs="Times New Roman"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C57BB"/>
    <w:multiLevelType w:val="hybridMultilevel"/>
    <w:tmpl w:val="ED52279C"/>
    <w:lvl w:ilvl="0" w:tplc="E496E5F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022DB"/>
    <w:multiLevelType w:val="hybridMultilevel"/>
    <w:tmpl w:val="BC44F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5340AA"/>
    <w:multiLevelType w:val="hybridMultilevel"/>
    <w:tmpl w:val="EF763ADA"/>
    <w:lvl w:ilvl="0" w:tplc="5C3242E8">
      <w:start w:val="1"/>
      <w:numFmt w:val="bullet"/>
      <w:lvlText w:val="-"/>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CEE3736"/>
    <w:multiLevelType w:val="hybridMultilevel"/>
    <w:tmpl w:val="C6EE53CA"/>
    <w:lvl w:ilvl="0" w:tplc="5C3242E8">
      <w:start w:val="1"/>
      <w:numFmt w:val="bullet"/>
      <w:lvlText w:val="-"/>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5AC2A85"/>
    <w:multiLevelType w:val="multilevel"/>
    <w:tmpl w:val="ECBE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38784B"/>
    <w:multiLevelType w:val="hybridMultilevel"/>
    <w:tmpl w:val="57D89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C5101"/>
    <w:multiLevelType w:val="hybridMultilevel"/>
    <w:tmpl w:val="AC605962"/>
    <w:lvl w:ilvl="0" w:tplc="800AA7E4">
      <w:start w:val="1"/>
      <w:numFmt w:val="decimal"/>
      <w:lvlText w:val="%1."/>
      <w:lvlJc w:val="left"/>
      <w:pPr>
        <w:tabs>
          <w:tab w:val="num" w:pos="360"/>
        </w:tabs>
        <w:ind w:left="360" w:hanging="360"/>
      </w:pPr>
      <w:rPr>
        <w:rFonts w:ascii="Times New Roman" w:eastAsiaTheme="minorHAnsi" w:hAnsi="Times New Roman" w:cstheme="minorBid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7"/>
  </w:num>
  <w:num w:numId="7">
    <w:abstractNumId w:val="1"/>
  </w:num>
  <w:num w:numId="8">
    <w:abstractNumId w:val="1"/>
  </w:num>
  <w:num w:numId="9">
    <w:abstractNumId w:val="6"/>
  </w:num>
  <w:num w:numId="10">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ang, Dinh Tien (H-CNTT)">
    <w15:presenceInfo w15:providerId="AD" w15:userId="S::hoangdt@pvi.com.vn::af2f3a80-0637-4292-a02f-2efbd907a7fb"/>
  </w15:person>
  <w15:person w15:author="Vuong, Le Hoai (H-CNTT)">
    <w15:presenceInfo w15:providerId="AD" w15:userId="S::vuonglh@pvi.com.vn::76be818d-e1b7-4b66-9aa9-90f174f3f172"/>
  </w15:person>
  <w15:person w15:author="Tuyen, Pham The (B-CNTT)">
    <w15:presenceInfo w15:providerId="AD" w15:userId="S-1-5-21-1724325788-2759130262-133758957-9068"/>
  </w15:person>
  <w15:person w15:author="Tuan, Nguyen Anh (H-CNTT)">
    <w15:presenceInfo w15:providerId="AD" w15:userId="S::tuanna6@pvi.com.vn::0096971b-3f5c-4449-ad1d-3e46aff90c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3A"/>
    <w:rsid w:val="00000974"/>
    <w:rsid w:val="00030203"/>
    <w:rsid w:val="0005576A"/>
    <w:rsid w:val="00062C77"/>
    <w:rsid w:val="00076649"/>
    <w:rsid w:val="0007678B"/>
    <w:rsid w:val="00076E00"/>
    <w:rsid w:val="000B369E"/>
    <w:rsid w:val="000E0774"/>
    <w:rsid w:val="001300C5"/>
    <w:rsid w:val="00154ECA"/>
    <w:rsid w:val="0016464E"/>
    <w:rsid w:val="00182B8B"/>
    <w:rsid w:val="001871CA"/>
    <w:rsid w:val="001D4133"/>
    <w:rsid w:val="00212B84"/>
    <w:rsid w:val="00212DAB"/>
    <w:rsid w:val="00221763"/>
    <w:rsid w:val="002412C4"/>
    <w:rsid w:val="00264C55"/>
    <w:rsid w:val="002676F2"/>
    <w:rsid w:val="002935E1"/>
    <w:rsid w:val="002976C1"/>
    <w:rsid w:val="002C145A"/>
    <w:rsid w:val="002F5F9E"/>
    <w:rsid w:val="003211D0"/>
    <w:rsid w:val="00325CAB"/>
    <w:rsid w:val="00326EF7"/>
    <w:rsid w:val="003419B6"/>
    <w:rsid w:val="00355D55"/>
    <w:rsid w:val="00383781"/>
    <w:rsid w:val="00394156"/>
    <w:rsid w:val="003B09EF"/>
    <w:rsid w:val="003B37FF"/>
    <w:rsid w:val="003E4683"/>
    <w:rsid w:val="003F5588"/>
    <w:rsid w:val="004202BE"/>
    <w:rsid w:val="004265B5"/>
    <w:rsid w:val="00427EFE"/>
    <w:rsid w:val="00452421"/>
    <w:rsid w:val="00453801"/>
    <w:rsid w:val="00471307"/>
    <w:rsid w:val="004B1128"/>
    <w:rsid w:val="004F0928"/>
    <w:rsid w:val="005052BA"/>
    <w:rsid w:val="00506C18"/>
    <w:rsid w:val="00524943"/>
    <w:rsid w:val="00536826"/>
    <w:rsid w:val="00563064"/>
    <w:rsid w:val="005639D7"/>
    <w:rsid w:val="005A2D12"/>
    <w:rsid w:val="005B53E4"/>
    <w:rsid w:val="005C6A2C"/>
    <w:rsid w:val="005D18C5"/>
    <w:rsid w:val="005E3736"/>
    <w:rsid w:val="005F1FDE"/>
    <w:rsid w:val="00601B3A"/>
    <w:rsid w:val="00636BA1"/>
    <w:rsid w:val="006515E1"/>
    <w:rsid w:val="006558B0"/>
    <w:rsid w:val="006A0E67"/>
    <w:rsid w:val="006F7F06"/>
    <w:rsid w:val="00712DAD"/>
    <w:rsid w:val="007176BB"/>
    <w:rsid w:val="0074355D"/>
    <w:rsid w:val="0074736E"/>
    <w:rsid w:val="007D3832"/>
    <w:rsid w:val="007D70EE"/>
    <w:rsid w:val="007E4F7B"/>
    <w:rsid w:val="008110A5"/>
    <w:rsid w:val="00823BCB"/>
    <w:rsid w:val="00853151"/>
    <w:rsid w:val="008C2C80"/>
    <w:rsid w:val="008E10D9"/>
    <w:rsid w:val="008E2ADA"/>
    <w:rsid w:val="00902682"/>
    <w:rsid w:val="00931A16"/>
    <w:rsid w:val="00973C63"/>
    <w:rsid w:val="009963D6"/>
    <w:rsid w:val="009979EF"/>
    <w:rsid w:val="009B7894"/>
    <w:rsid w:val="009D0132"/>
    <w:rsid w:val="009E071C"/>
    <w:rsid w:val="009E6B77"/>
    <w:rsid w:val="00A56766"/>
    <w:rsid w:val="00AE7A53"/>
    <w:rsid w:val="00AF76B3"/>
    <w:rsid w:val="00B057A9"/>
    <w:rsid w:val="00B75396"/>
    <w:rsid w:val="00BA01E0"/>
    <w:rsid w:val="00C11961"/>
    <w:rsid w:val="00C27513"/>
    <w:rsid w:val="00C56934"/>
    <w:rsid w:val="00C872FD"/>
    <w:rsid w:val="00CA1035"/>
    <w:rsid w:val="00CB6A0A"/>
    <w:rsid w:val="00CE0FE3"/>
    <w:rsid w:val="00D04E51"/>
    <w:rsid w:val="00D165F5"/>
    <w:rsid w:val="00D9058A"/>
    <w:rsid w:val="00DA1482"/>
    <w:rsid w:val="00DB4DB3"/>
    <w:rsid w:val="00E10CE1"/>
    <w:rsid w:val="00E22A05"/>
    <w:rsid w:val="00E67E70"/>
    <w:rsid w:val="00E835A3"/>
    <w:rsid w:val="00E86075"/>
    <w:rsid w:val="00EB06F6"/>
    <w:rsid w:val="00EC5B98"/>
    <w:rsid w:val="00F22DD5"/>
    <w:rsid w:val="00F52AD2"/>
    <w:rsid w:val="00F73689"/>
    <w:rsid w:val="00F7463F"/>
    <w:rsid w:val="00F81BAE"/>
    <w:rsid w:val="00F949D0"/>
    <w:rsid w:val="00F9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8842"/>
  <w15:docId w15:val="{5093FA5B-BEA7-48B3-8155-B7A37B9B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B3A"/>
  </w:style>
  <w:style w:type="paragraph" w:styleId="Heading1">
    <w:name w:val="heading 1"/>
    <w:basedOn w:val="Normal"/>
    <w:next w:val="Normal"/>
    <w:link w:val="Heading1Char"/>
    <w:uiPriority w:val="9"/>
    <w:qFormat/>
    <w:rsid w:val="00601B3A"/>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B3A"/>
    <w:rPr>
      <w:rFonts w:ascii="Cambria" w:eastAsia="Times New Roman" w:hAnsi="Cambria" w:cs="Times New Roman"/>
      <w:b/>
      <w:bCs/>
      <w:color w:val="365F91"/>
      <w:sz w:val="28"/>
      <w:szCs w:val="28"/>
    </w:rPr>
  </w:style>
  <w:style w:type="table" w:styleId="TableGrid">
    <w:name w:val="Table Grid"/>
    <w:basedOn w:val="TableNormal"/>
    <w:uiPriority w:val="59"/>
    <w:rsid w:val="00601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lock"/>
    <w:basedOn w:val="Normal"/>
    <w:link w:val="BodyTextChar"/>
    <w:rsid w:val="00601B3A"/>
    <w:pPr>
      <w:spacing w:after="0" w:line="240" w:lineRule="auto"/>
      <w:jc w:val="both"/>
    </w:pPr>
    <w:rPr>
      <w:rFonts w:ascii=".VnTime" w:eastAsia="Times New Roman" w:hAnsi=".VnTime" w:cs="Times New Roman"/>
      <w:sz w:val="24"/>
      <w:szCs w:val="20"/>
    </w:rPr>
  </w:style>
  <w:style w:type="character" w:customStyle="1" w:styleId="BodyTextChar">
    <w:name w:val="Body Text Char"/>
    <w:aliases w:val="block Char"/>
    <w:basedOn w:val="DefaultParagraphFont"/>
    <w:link w:val="BodyText"/>
    <w:rsid w:val="00601B3A"/>
    <w:rPr>
      <w:rFonts w:ascii=".VnTime" w:eastAsia="Times New Roman" w:hAnsi=".VnTime" w:cs="Times New Roman"/>
      <w:sz w:val="24"/>
      <w:szCs w:val="20"/>
    </w:rPr>
  </w:style>
  <w:style w:type="paragraph" w:styleId="BalloonText">
    <w:name w:val="Balloon Text"/>
    <w:basedOn w:val="Normal"/>
    <w:link w:val="BalloonTextChar"/>
    <w:uiPriority w:val="99"/>
    <w:semiHidden/>
    <w:unhideWhenUsed/>
    <w:rsid w:val="00601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B3A"/>
    <w:rPr>
      <w:rFonts w:ascii="Tahoma" w:hAnsi="Tahoma" w:cs="Tahoma"/>
      <w:sz w:val="16"/>
      <w:szCs w:val="16"/>
    </w:rPr>
  </w:style>
  <w:style w:type="paragraph" w:styleId="ListParagraph">
    <w:name w:val="List Paragraph"/>
    <w:basedOn w:val="Normal"/>
    <w:uiPriority w:val="34"/>
    <w:qFormat/>
    <w:rsid w:val="00E22A05"/>
    <w:pPr>
      <w:ind w:left="720"/>
      <w:contextualSpacing/>
    </w:pPr>
  </w:style>
  <w:style w:type="character" w:styleId="CommentReference">
    <w:name w:val="annotation reference"/>
    <w:basedOn w:val="DefaultParagraphFont"/>
    <w:uiPriority w:val="99"/>
    <w:semiHidden/>
    <w:unhideWhenUsed/>
    <w:rsid w:val="009E071C"/>
    <w:rPr>
      <w:sz w:val="16"/>
      <w:szCs w:val="16"/>
    </w:rPr>
  </w:style>
  <w:style w:type="paragraph" w:styleId="CommentText">
    <w:name w:val="annotation text"/>
    <w:basedOn w:val="Normal"/>
    <w:link w:val="CommentTextChar"/>
    <w:uiPriority w:val="99"/>
    <w:semiHidden/>
    <w:unhideWhenUsed/>
    <w:rsid w:val="009E071C"/>
    <w:pPr>
      <w:spacing w:line="240" w:lineRule="auto"/>
    </w:pPr>
    <w:rPr>
      <w:sz w:val="20"/>
      <w:szCs w:val="20"/>
    </w:rPr>
  </w:style>
  <w:style w:type="character" w:customStyle="1" w:styleId="CommentTextChar">
    <w:name w:val="Comment Text Char"/>
    <w:basedOn w:val="DefaultParagraphFont"/>
    <w:link w:val="CommentText"/>
    <w:uiPriority w:val="99"/>
    <w:semiHidden/>
    <w:rsid w:val="009E071C"/>
    <w:rPr>
      <w:sz w:val="20"/>
      <w:szCs w:val="20"/>
    </w:rPr>
  </w:style>
  <w:style w:type="paragraph" w:styleId="CommentSubject">
    <w:name w:val="annotation subject"/>
    <w:basedOn w:val="CommentText"/>
    <w:next w:val="CommentText"/>
    <w:link w:val="CommentSubjectChar"/>
    <w:uiPriority w:val="99"/>
    <w:semiHidden/>
    <w:unhideWhenUsed/>
    <w:rsid w:val="009E071C"/>
    <w:rPr>
      <w:b/>
      <w:bCs/>
    </w:rPr>
  </w:style>
  <w:style w:type="character" w:customStyle="1" w:styleId="CommentSubjectChar">
    <w:name w:val="Comment Subject Char"/>
    <w:basedOn w:val="CommentTextChar"/>
    <w:link w:val="CommentSubject"/>
    <w:uiPriority w:val="99"/>
    <w:semiHidden/>
    <w:rsid w:val="009E07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18023">
      <w:bodyDiv w:val="1"/>
      <w:marLeft w:val="0"/>
      <w:marRight w:val="0"/>
      <w:marTop w:val="0"/>
      <w:marBottom w:val="0"/>
      <w:divBdr>
        <w:top w:val="none" w:sz="0" w:space="0" w:color="auto"/>
        <w:left w:val="none" w:sz="0" w:space="0" w:color="auto"/>
        <w:bottom w:val="none" w:sz="0" w:space="0" w:color="auto"/>
        <w:right w:val="none" w:sz="0" w:space="0" w:color="auto"/>
      </w:divBdr>
    </w:div>
    <w:div w:id="1790077613">
      <w:bodyDiv w:val="1"/>
      <w:marLeft w:val="0"/>
      <w:marRight w:val="0"/>
      <w:marTop w:val="0"/>
      <w:marBottom w:val="0"/>
      <w:divBdr>
        <w:top w:val="none" w:sz="0" w:space="0" w:color="auto"/>
        <w:left w:val="none" w:sz="0" w:space="0" w:color="auto"/>
        <w:bottom w:val="none" w:sz="0" w:space="0" w:color="auto"/>
        <w:right w:val="none" w:sz="0" w:space="0" w:color="auto"/>
      </w:divBdr>
    </w:div>
    <w:div w:id="19147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Uyen, Hoang Thi To (H-QLPTNNL)</dc:creator>
  <cp:lastModifiedBy>ADMIN</cp:lastModifiedBy>
  <cp:revision>2</cp:revision>
  <cp:lastPrinted>2021-04-16T01:26:00Z</cp:lastPrinted>
  <dcterms:created xsi:type="dcterms:W3CDTF">2022-12-14T04:53:00Z</dcterms:created>
  <dcterms:modified xsi:type="dcterms:W3CDTF">2022-12-14T04:53:00Z</dcterms:modified>
</cp:coreProperties>
</file>